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B213" w14:textId="77777777" w:rsidR="00BC4FD5" w:rsidRPr="00285839" w:rsidRDefault="00BC4FD5" w:rsidP="00BC4FD5">
      <w:pPr>
        <w:jc w:val="center"/>
        <w:rPr>
          <w:rFonts w:asciiTheme="majorHAnsi" w:hAnsiTheme="majorHAnsi" w:cstheme="majorHAnsi"/>
          <w:b/>
          <w:sz w:val="24"/>
          <w:szCs w:val="24"/>
        </w:rPr>
      </w:pPr>
      <w:bookmarkStart w:id="0" w:name="_GoBack"/>
      <w:bookmarkEnd w:id="0"/>
    </w:p>
    <w:p w14:paraId="52C14DFB" w14:textId="77777777" w:rsidR="00FF2B25" w:rsidRPr="00FF2B25" w:rsidRDefault="00FF2B25" w:rsidP="00BC4FD5">
      <w:pPr>
        <w:jc w:val="center"/>
        <w:rPr>
          <w:ins w:id="1" w:author="Mary Collins" w:date="2019-09-30T20:33:00Z"/>
          <w:rFonts w:asciiTheme="majorHAnsi" w:hAnsiTheme="majorHAnsi" w:cstheme="majorHAnsi"/>
          <w:b/>
          <w:sz w:val="48"/>
          <w:szCs w:val="48"/>
        </w:rPr>
      </w:pPr>
      <w:ins w:id="2" w:author="Mary Collins" w:date="2019-09-30T20:30:00Z">
        <w:r w:rsidRPr="00FF2B25">
          <w:rPr>
            <w:rFonts w:asciiTheme="majorHAnsi" w:hAnsiTheme="majorHAnsi" w:cstheme="majorHAnsi"/>
            <w:b/>
            <w:sz w:val="48"/>
            <w:szCs w:val="48"/>
          </w:rPr>
          <w:t xml:space="preserve">Holy Cross </w:t>
        </w:r>
      </w:ins>
    </w:p>
    <w:p w14:paraId="5CD9702C" w14:textId="77777777" w:rsidR="00BC4FD5" w:rsidRPr="000C0835" w:rsidRDefault="00FF2B25" w:rsidP="00BC4FD5">
      <w:pPr>
        <w:jc w:val="center"/>
        <w:rPr>
          <w:rFonts w:asciiTheme="majorHAnsi" w:hAnsiTheme="majorHAnsi" w:cstheme="majorHAnsi"/>
          <w:b/>
          <w:sz w:val="48"/>
          <w:szCs w:val="48"/>
        </w:rPr>
      </w:pPr>
      <w:ins w:id="3" w:author="Mary Collins" w:date="2019-09-30T20:30:00Z">
        <w:r w:rsidRPr="00C72B51">
          <w:rPr>
            <w:rFonts w:asciiTheme="majorHAnsi" w:hAnsiTheme="majorHAnsi" w:cstheme="majorHAnsi"/>
            <w:b/>
            <w:sz w:val="48"/>
            <w:szCs w:val="48"/>
          </w:rPr>
          <w:t>Catholic Primary School</w:t>
        </w:r>
      </w:ins>
    </w:p>
    <w:p w14:paraId="1CB12798" w14:textId="77777777" w:rsidR="00B047A3" w:rsidRPr="00285839" w:rsidRDefault="00B047A3" w:rsidP="00BC4FD5">
      <w:pPr>
        <w:jc w:val="center"/>
        <w:rPr>
          <w:rFonts w:asciiTheme="majorHAnsi" w:hAnsiTheme="majorHAnsi" w:cstheme="majorHAnsi"/>
          <w:b/>
          <w:sz w:val="24"/>
          <w:szCs w:val="24"/>
        </w:rPr>
      </w:pPr>
    </w:p>
    <w:p w14:paraId="5348C35E" w14:textId="77777777" w:rsidR="00B047A3" w:rsidRPr="00285839" w:rsidRDefault="00B047A3" w:rsidP="00BC4FD5">
      <w:pPr>
        <w:jc w:val="center"/>
        <w:rPr>
          <w:rFonts w:asciiTheme="majorHAnsi" w:hAnsiTheme="majorHAnsi" w:cstheme="majorHAnsi"/>
          <w:b/>
          <w:sz w:val="24"/>
          <w:szCs w:val="24"/>
          <w:u w:val="single"/>
        </w:rPr>
      </w:pPr>
    </w:p>
    <w:p w14:paraId="297BBC20" w14:textId="77777777" w:rsidR="00B047A3" w:rsidRPr="00A70DBC" w:rsidRDefault="00FF2B25" w:rsidP="00BC4FD5">
      <w:pPr>
        <w:jc w:val="center"/>
        <w:rPr>
          <w:rFonts w:asciiTheme="majorHAnsi" w:hAnsiTheme="majorHAnsi" w:cstheme="majorHAnsi"/>
          <w:b/>
          <w:sz w:val="24"/>
          <w:szCs w:val="24"/>
          <w:u w:val="single"/>
        </w:rPr>
      </w:pPr>
      <w:r w:rsidRPr="00085400">
        <w:rPr>
          <w:rFonts w:asciiTheme="majorHAnsi" w:hAnsiTheme="majorHAnsi" w:cstheme="majorHAnsi"/>
          <w:b/>
          <w:noProof/>
          <w:sz w:val="24"/>
          <w:szCs w:val="24"/>
          <w:u w:val="single"/>
          <w:lang w:val="en-US"/>
        </w:rPr>
        <w:drawing>
          <wp:inline distT="0" distB="0" distL="0" distR="0" wp14:anchorId="0C421222" wp14:editId="5DBE4711">
            <wp:extent cx="2534059" cy="3140018"/>
            <wp:effectExtent l="0" t="0" r="6350" b="10160"/>
            <wp:docPr id="6" name="Picture 6" descr="Macintosh HD:Users:marycollins:Desktop:holy 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collins:Desktop:holy cros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059" cy="3140018"/>
                    </a:xfrm>
                    <a:prstGeom prst="rect">
                      <a:avLst/>
                    </a:prstGeom>
                    <a:noFill/>
                    <a:ln>
                      <a:noFill/>
                    </a:ln>
                  </pic:spPr>
                </pic:pic>
              </a:graphicData>
            </a:graphic>
          </wp:inline>
        </w:drawing>
      </w:r>
    </w:p>
    <w:p w14:paraId="0AECDC56" w14:textId="77777777" w:rsidR="00264BA3" w:rsidRPr="00174725" w:rsidRDefault="00264BA3" w:rsidP="00B047A3">
      <w:pPr>
        <w:jc w:val="center"/>
        <w:rPr>
          <w:rFonts w:asciiTheme="majorHAnsi" w:hAnsiTheme="majorHAnsi" w:cstheme="majorHAnsi"/>
          <w:b/>
          <w:sz w:val="24"/>
          <w:szCs w:val="24"/>
          <w:u w:val="single"/>
        </w:rPr>
      </w:pPr>
    </w:p>
    <w:p w14:paraId="3BCD985F" w14:textId="77777777" w:rsidR="003C5FF5" w:rsidRPr="00174725" w:rsidRDefault="00BC4FD5" w:rsidP="003C5FF5">
      <w:pPr>
        <w:jc w:val="center"/>
        <w:rPr>
          <w:rFonts w:asciiTheme="majorHAnsi" w:hAnsiTheme="majorHAnsi" w:cstheme="majorHAnsi"/>
          <w:b/>
          <w:sz w:val="24"/>
          <w:szCs w:val="24"/>
          <w:u w:val="single"/>
        </w:rPr>
      </w:pPr>
      <w:r w:rsidRPr="00174725">
        <w:rPr>
          <w:rFonts w:asciiTheme="majorHAnsi" w:hAnsiTheme="majorHAnsi" w:cstheme="majorHAnsi"/>
          <w:b/>
          <w:sz w:val="24"/>
          <w:szCs w:val="24"/>
          <w:u w:val="single"/>
        </w:rPr>
        <w:t>Safeguarding Policy</w:t>
      </w:r>
      <w:r w:rsidR="0073299C" w:rsidRPr="00174725">
        <w:rPr>
          <w:rFonts w:asciiTheme="majorHAnsi" w:hAnsiTheme="majorHAnsi" w:cstheme="majorHAnsi"/>
          <w:b/>
          <w:sz w:val="24"/>
          <w:szCs w:val="24"/>
          <w:u w:val="single"/>
        </w:rPr>
        <w:t xml:space="preserve"> </w:t>
      </w:r>
    </w:p>
    <w:p w14:paraId="595B5924" w14:textId="77777777" w:rsidR="00BC4FD5" w:rsidRDefault="00E27F3D" w:rsidP="00BC4FD5">
      <w:pPr>
        <w:jc w:val="center"/>
        <w:rPr>
          <w:ins w:id="4" w:author="Orumbie, Natasha" w:date="2019-09-03T12:09:00Z"/>
          <w:rFonts w:asciiTheme="majorHAnsi" w:hAnsiTheme="majorHAnsi" w:cstheme="majorHAnsi"/>
          <w:sz w:val="24"/>
          <w:szCs w:val="24"/>
        </w:rPr>
      </w:pPr>
      <w:r w:rsidRPr="00174725">
        <w:rPr>
          <w:rFonts w:asciiTheme="majorHAnsi" w:hAnsiTheme="majorHAnsi" w:cstheme="majorHAnsi"/>
          <w:sz w:val="24"/>
          <w:szCs w:val="24"/>
        </w:rPr>
        <w:t xml:space="preserve">June </w:t>
      </w:r>
      <w:r w:rsidR="003E2EC8" w:rsidRPr="006E11D9">
        <w:rPr>
          <w:rFonts w:asciiTheme="majorHAnsi" w:hAnsiTheme="majorHAnsi" w:cstheme="majorHAnsi"/>
          <w:sz w:val="24"/>
          <w:szCs w:val="24"/>
        </w:rPr>
        <w:t>201</w:t>
      </w:r>
      <w:r w:rsidR="009B3AE7" w:rsidRPr="006E11D9">
        <w:rPr>
          <w:rFonts w:asciiTheme="majorHAnsi" w:hAnsiTheme="majorHAnsi" w:cstheme="majorHAnsi"/>
          <w:sz w:val="24"/>
          <w:szCs w:val="24"/>
        </w:rPr>
        <w:t>9</w:t>
      </w:r>
      <w:r w:rsidR="003E2EC8" w:rsidRPr="00A85E41">
        <w:rPr>
          <w:rFonts w:asciiTheme="majorHAnsi" w:hAnsiTheme="majorHAnsi" w:cstheme="majorHAnsi"/>
          <w:sz w:val="24"/>
          <w:szCs w:val="24"/>
        </w:rPr>
        <w:t xml:space="preserve"> – review date </w:t>
      </w:r>
      <w:r w:rsidRPr="00A85E41">
        <w:rPr>
          <w:rFonts w:asciiTheme="majorHAnsi" w:hAnsiTheme="majorHAnsi" w:cstheme="majorHAnsi"/>
          <w:sz w:val="24"/>
          <w:szCs w:val="24"/>
        </w:rPr>
        <w:t>June</w:t>
      </w:r>
      <w:r w:rsidR="009B3AE7" w:rsidRPr="0003106B">
        <w:rPr>
          <w:rFonts w:asciiTheme="majorHAnsi" w:hAnsiTheme="majorHAnsi" w:cstheme="majorHAnsi"/>
          <w:sz w:val="24"/>
          <w:szCs w:val="24"/>
        </w:rPr>
        <w:t xml:space="preserve"> 2020</w:t>
      </w:r>
    </w:p>
    <w:p w14:paraId="207791BF" w14:textId="77777777" w:rsidR="00752DB2" w:rsidRPr="00FF2B25" w:rsidRDefault="00752DB2" w:rsidP="00BC4FD5">
      <w:pPr>
        <w:jc w:val="center"/>
        <w:rPr>
          <w:rFonts w:asciiTheme="majorHAnsi" w:hAnsiTheme="majorHAnsi" w:cstheme="majorHAnsi"/>
          <w:sz w:val="24"/>
          <w:szCs w:val="24"/>
        </w:rPr>
      </w:pPr>
      <w:ins w:id="5" w:author="Orumbie, Natasha" w:date="2019-09-03T12:09:00Z">
        <w:r w:rsidRPr="00FF2B25">
          <w:rPr>
            <w:rFonts w:asciiTheme="majorHAnsi" w:hAnsiTheme="majorHAnsi" w:cstheme="majorHAnsi"/>
            <w:sz w:val="24"/>
            <w:szCs w:val="24"/>
          </w:rPr>
          <w:t>(Updated September 2019)</w:t>
        </w:r>
      </w:ins>
    </w:p>
    <w:p w14:paraId="261F13CC" w14:textId="77777777" w:rsidR="00C26F7A" w:rsidRPr="00D2683F" w:rsidRDefault="00C26F7A" w:rsidP="00BC4FD5">
      <w:pPr>
        <w:jc w:val="center"/>
        <w:rPr>
          <w:rFonts w:asciiTheme="majorHAnsi" w:hAnsiTheme="majorHAnsi" w:cstheme="majorHAnsi"/>
          <w:sz w:val="24"/>
          <w:szCs w:val="24"/>
        </w:rPr>
      </w:pPr>
    </w:p>
    <w:p w14:paraId="1147308F" w14:textId="77777777" w:rsidR="003C5FF5" w:rsidRPr="00A70DBC" w:rsidRDefault="003C5FF5">
      <w:pPr>
        <w:rPr>
          <w:rFonts w:asciiTheme="majorHAnsi" w:hAnsiTheme="majorHAnsi" w:cstheme="majorHAnsi"/>
          <w:b/>
          <w:bCs/>
          <w:sz w:val="24"/>
          <w:szCs w:val="24"/>
        </w:rPr>
      </w:pPr>
      <w:r w:rsidRPr="00243971">
        <w:rPr>
          <w:rFonts w:asciiTheme="majorHAnsi" w:hAnsiTheme="majorHAnsi" w:cstheme="majorHAnsi"/>
          <w:b/>
          <w:bCs/>
          <w:noProof/>
          <w:sz w:val="24"/>
          <w:szCs w:val="24"/>
          <w:lang w:val="en-US"/>
        </w:rPr>
        <w:drawing>
          <wp:anchor distT="0" distB="0" distL="114300" distR="114300" simplePos="0" relativeHeight="251699200" behindDoc="0" locked="0" layoutInCell="1" allowOverlap="1" wp14:anchorId="67B9312A" wp14:editId="469FF7DE">
            <wp:simplePos x="0" y="0"/>
            <wp:positionH relativeFrom="margin">
              <wp:posOffset>2380593</wp:posOffset>
            </wp:positionH>
            <wp:positionV relativeFrom="paragraph">
              <wp:posOffset>45895</wp:posOffset>
            </wp:positionV>
            <wp:extent cx="772510" cy="772510"/>
            <wp:effectExtent l="0" t="0" r="8890" b="889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lewishamlogo.jpg"/>
                    <pic:cNvPicPr/>
                  </pic:nvPicPr>
                  <pic:blipFill>
                    <a:blip r:embed="rId10">
                      <a:extLst>
                        <a:ext uri="{28A0092B-C50C-407E-A947-70E740481C1C}">
                          <a14:useLocalDpi xmlns:a14="http://schemas.microsoft.com/office/drawing/2010/main" val="0"/>
                        </a:ext>
                      </a:extLst>
                    </a:blip>
                    <a:stretch>
                      <a:fillRect/>
                    </a:stretch>
                  </pic:blipFill>
                  <pic:spPr>
                    <a:xfrm>
                      <a:off x="0" y="0"/>
                      <a:ext cx="775048" cy="775048"/>
                    </a:xfrm>
                    <a:prstGeom prst="rect">
                      <a:avLst/>
                    </a:prstGeom>
                  </pic:spPr>
                </pic:pic>
              </a:graphicData>
            </a:graphic>
            <wp14:sizeRelH relativeFrom="page">
              <wp14:pctWidth>0</wp14:pctWidth>
            </wp14:sizeRelH>
            <wp14:sizeRelV relativeFrom="page">
              <wp14:pctHeight>0</wp14:pctHeight>
            </wp14:sizeRelV>
          </wp:anchor>
        </w:drawing>
      </w:r>
      <w:r w:rsidR="00DD2B38" w:rsidRPr="00243971">
        <w:rPr>
          <w:rFonts w:asciiTheme="majorHAnsi" w:hAnsiTheme="majorHAnsi" w:cstheme="majorHAnsi"/>
          <w:b/>
          <w:bCs/>
          <w:sz w:val="24"/>
          <w:szCs w:val="24"/>
        </w:rPr>
        <w:br w:type="page"/>
      </w:r>
    </w:p>
    <w:p w14:paraId="731EA14F" w14:textId="77777777" w:rsidR="00E93D41" w:rsidRPr="00A70DBC" w:rsidRDefault="00E93D41" w:rsidP="00E93D41">
      <w:pPr>
        <w:autoSpaceDE w:val="0"/>
        <w:autoSpaceDN w:val="0"/>
        <w:adjustRightInd w:val="0"/>
        <w:spacing w:after="0" w:line="240" w:lineRule="auto"/>
        <w:rPr>
          <w:rFonts w:asciiTheme="majorHAnsi" w:hAnsiTheme="majorHAnsi" w:cstheme="majorHAnsi"/>
          <w:b/>
          <w:bCs/>
          <w:sz w:val="24"/>
          <w:szCs w:val="24"/>
        </w:rPr>
      </w:pPr>
      <w:r w:rsidRPr="00A70DBC">
        <w:rPr>
          <w:rFonts w:asciiTheme="majorHAnsi" w:hAnsiTheme="majorHAnsi" w:cstheme="majorHAnsi"/>
          <w:b/>
          <w:bCs/>
          <w:sz w:val="24"/>
          <w:szCs w:val="24"/>
        </w:rPr>
        <w:lastRenderedPageBreak/>
        <w:t>THIS SAFEGUARDING POLICY COVERS THE FOLLOWING AREAS:</w:t>
      </w:r>
    </w:p>
    <w:p w14:paraId="791F38D9" w14:textId="77777777" w:rsidR="00E93D41" w:rsidRPr="00174725" w:rsidRDefault="00E93D41" w:rsidP="00E93D41">
      <w:pPr>
        <w:autoSpaceDE w:val="0"/>
        <w:autoSpaceDN w:val="0"/>
        <w:adjustRightInd w:val="0"/>
        <w:spacing w:after="0" w:line="240" w:lineRule="auto"/>
        <w:rPr>
          <w:rFonts w:asciiTheme="majorHAnsi" w:hAnsiTheme="majorHAnsi" w:cstheme="majorHAnsi"/>
          <w:sz w:val="24"/>
          <w:szCs w:val="24"/>
        </w:rPr>
      </w:pPr>
    </w:p>
    <w:p w14:paraId="3DD4E56D" w14:textId="77777777" w:rsidR="00035915" w:rsidRPr="00174725" w:rsidRDefault="00035915" w:rsidP="00E93D41">
      <w:pPr>
        <w:autoSpaceDE w:val="0"/>
        <w:autoSpaceDN w:val="0"/>
        <w:adjustRightInd w:val="0"/>
        <w:spacing w:after="0" w:line="240" w:lineRule="auto"/>
        <w:rPr>
          <w:rFonts w:asciiTheme="majorHAnsi" w:hAnsiTheme="majorHAnsi" w:cstheme="majorHAnsi"/>
          <w:sz w:val="24"/>
          <w:szCs w:val="24"/>
        </w:rPr>
      </w:pPr>
      <w:r w:rsidRPr="00174725">
        <w:rPr>
          <w:rFonts w:asciiTheme="majorHAnsi" w:hAnsiTheme="majorHAnsi" w:cstheme="majorHAnsi"/>
          <w:sz w:val="24"/>
          <w:szCs w:val="24"/>
        </w:rPr>
        <w:t xml:space="preserve">Safeguarding </w:t>
      </w:r>
      <w:r w:rsidR="00706626" w:rsidRPr="00174725">
        <w:rPr>
          <w:rFonts w:asciiTheme="majorHAnsi" w:hAnsiTheme="majorHAnsi" w:cstheme="majorHAnsi"/>
          <w:sz w:val="24"/>
          <w:szCs w:val="24"/>
        </w:rPr>
        <w:t>School Structure</w:t>
      </w:r>
    </w:p>
    <w:p w14:paraId="2B726589" w14:textId="77777777" w:rsidR="00706626" w:rsidRPr="00174725" w:rsidRDefault="00706626" w:rsidP="00E93D41">
      <w:pPr>
        <w:autoSpaceDE w:val="0"/>
        <w:autoSpaceDN w:val="0"/>
        <w:adjustRightInd w:val="0"/>
        <w:spacing w:after="0" w:line="240" w:lineRule="auto"/>
        <w:rPr>
          <w:rFonts w:asciiTheme="majorHAnsi" w:hAnsiTheme="majorHAnsi" w:cstheme="majorHAnsi"/>
          <w:sz w:val="24"/>
          <w:szCs w:val="24"/>
        </w:rPr>
      </w:pPr>
    </w:p>
    <w:p w14:paraId="5EADF190" w14:textId="77777777" w:rsidR="00AD48D4" w:rsidRPr="006E11D9" w:rsidRDefault="006E3761" w:rsidP="00784E44">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t xml:space="preserve">  </w:t>
      </w:r>
      <w:r w:rsidR="00AD48D4" w:rsidRPr="006E11D9">
        <w:rPr>
          <w:rFonts w:asciiTheme="majorHAnsi" w:hAnsiTheme="majorHAnsi" w:cstheme="majorHAnsi"/>
          <w:sz w:val="24"/>
          <w:szCs w:val="24"/>
        </w:rPr>
        <w:t xml:space="preserve"> Rationale &amp; Aims</w:t>
      </w:r>
    </w:p>
    <w:p w14:paraId="52191560" w14:textId="77777777" w:rsidR="00AD48D4" w:rsidRPr="00A85E41" w:rsidRDefault="00AD48D4" w:rsidP="00AD48D4">
      <w:pPr>
        <w:autoSpaceDE w:val="0"/>
        <w:autoSpaceDN w:val="0"/>
        <w:adjustRightInd w:val="0"/>
        <w:spacing w:after="0" w:line="240" w:lineRule="auto"/>
        <w:rPr>
          <w:rFonts w:asciiTheme="majorHAnsi" w:hAnsiTheme="majorHAnsi" w:cstheme="majorHAnsi"/>
          <w:sz w:val="24"/>
          <w:szCs w:val="24"/>
        </w:rPr>
      </w:pPr>
    </w:p>
    <w:p w14:paraId="2755EB94" w14:textId="77777777" w:rsidR="00AD48D4" w:rsidRPr="00615382" w:rsidRDefault="006E3761" w:rsidP="00784E44">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03106B">
        <w:rPr>
          <w:rFonts w:asciiTheme="majorHAnsi" w:hAnsiTheme="majorHAnsi" w:cstheme="majorHAnsi"/>
          <w:sz w:val="24"/>
          <w:szCs w:val="24"/>
        </w:rPr>
        <w:t xml:space="preserve">  </w:t>
      </w:r>
      <w:r w:rsidR="00AD48D4" w:rsidRPr="0003106B">
        <w:rPr>
          <w:rFonts w:asciiTheme="majorHAnsi" w:hAnsiTheme="majorHAnsi" w:cstheme="majorHAnsi"/>
          <w:sz w:val="24"/>
          <w:szCs w:val="24"/>
        </w:rPr>
        <w:t xml:space="preserve"> Roles and Responsibi</w:t>
      </w:r>
      <w:r w:rsidR="00AD48D4" w:rsidRPr="00615382">
        <w:rPr>
          <w:rFonts w:asciiTheme="majorHAnsi" w:hAnsiTheme="majorHAnsi" w:cstheme="majorHAnsi"/>
          <w:sz w:val="24"/>
          <w:szCs w:val="24"/>
        </w:rPr>
        <w:t>lities</w:t>
      </w:r>
    </w:p>
    <w:p w14:paraId="263B4F3B" w14:textId="77777777" w:rsidR="00AD48D4" w:rsidRPr="00D2683F" w:rsidRDefault="00AD48D4" w:rsidP="00AD48D4">
      <w:pPr>
        <w:pStyle w:val="ListParagraph"/>
        <w:autoSpaceDE w:val="0"/>
        <w:autoSpaceDN w:val="0"/>
        <w:adjustRightInd w:val="0"/>
        <w:spacing w:after="0" w:line="240" w:lineRule="auto"/>
        <w:ind w:left="375"/>
        <w:rPr>
          <w:rFonts w:asciiTheme="majorHAnsi" w:hAnsiTheme="majorHAnsi" w:cstheme="majorHAnsi"/>
          <w:sz w:val="24"/>
          <w:szCs w:val="24"/>
        </w:rPr>
      </w:pPr>
    </w:p>
    <w:p w14:paraId="4C5B4254" w14:textId="77777777" w:rsidR="00E93D41" w:rsidRPr="00285839" w:rsidRDefault="006E3761" w:rsidP="00784E44">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   </w:t>
      </w:r>
      <w:r w:rsidR="00E93D41" w:rsidRPr="00285839">
        <w:rPr>
          <w:rFonts w:asciiTheme="majorHAnsi" w:hAnsiTheme="majorHAnsi" w:cstheme="majorHAnsi"/>
          <w:sz w:val="24"/>
          <w:szCs w:val="24"/>
        </w:rPr>
        <w:t>Child Protection</w:t>
      </w:r>
      <w:r w:rsidR="00AD48D4" w:rsidRPr="00285839">
        <w:rPr>
          <w:rFonts w:asciiTheme="majorHAnsi" w:hAnsiTheme="majorHAnsi" w:cstheme="majorHAnsi"/>
          <w:sz w:val="24"/>
          <w:szCs w:val="24"/>
        </w:rPr>
        <w:t xml:space="preserve"> Procedures and Guidelines</w:t>
      </w:r>
    </w:p>
    <w:p w14:paraId="640C7DAF" w14:textId="77777777" w:rsidR="00DD2B38" w:rsidRPr="00285839" w:rsidRDefault="00DD2B38" w:rsidP="00DD2B38">
      <w:pPr>
        <w:pStyle w:val="ListParagraph"/>
        <w:autoSpaceDE w:val="0"/>
        <w:autoSpaceDN w:val="0"/>
        <w:adjustRightInd w:val="0"/>
        <w:spacing w:after="0" w:line="240" w:lineRule="auto"/>
        <w:ind w:left="375"/>
        <w:rPr>
          <w:rFonts w:asciiTheme="majorHAnsi" w:hAnsiTheme="majorHAnsi" w:cstheme="majorHAnsi"/>
          <w:sz w:val="24"/>
          <w:szCs w:val="24"/>
        </w:rPr>
      </w:pPr>
    </w:p>
    <w:p w14:paraId="4E3E955D" w14:textId="77777777" w:rsidR="001221B8" w:rsidRPr="00285839" w:rsidRDefault="002D12A5"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Recognising Abuse</w:t>
      </w:r>
    </w:p>
    <w:p w14:paraId="51F4F51D" w14:textId="77777777" w:rsidR="006B164A" w:rsidRPr="00285839"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Indicators of Abuse</w:t>
      </w:r>
    </w:p>
    <w:p w14:paraId="3D6C3BB1" w14:textId="77777777" w:rsidR="006B164A" w:rsidRPr="00285839"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Taking Action</w:t>
      </w:r>
    </w:p>
    <w:p w14:paraId="7C3ACD30" w14:textId="77777777" w:rsidR="006B164A" w:rsidRPr="00285839"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If you suspect a child is at risk of harm</w:t>
      </w:r>
    </w:p>
    <w:p w14:paraId="76DEAD1C" w14:textId="77777777" w:rsidR="006B164A" w:rsidRPr="00285839"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If a child discloses information to you</w:t>
      </w:r>
    </w:p>
    <w:p w14:paraId="57A402FB" w14:textId="77777777" w:rsidR="006B164A" w:rsidRPr="00285839"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Notifying parents</w:t>
      </w:r>
    </w:p>
    <w:p w14:paraId="4A13421B" w14:textId="77777777" w:rsidR="006B164A" w:rsidRPr="00285839"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Referral to Children’s Social Care</w:t>
      </w:r>
    </w:p>
    <w:p w14:paraId="5FDBE75D" w14:textId="77777777" w:rsidR="006B164A" w:rsidRPr="00285839"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Confidentiality and sharing information</w:t>
      </w:r>
    </w:p>
    <w:p w14:paraId="1247C7A9" w14:textId="77777777" w:rsidR="006B164A" w:rsidRPr="00BD4C41"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Team Around the Family (TAF) Process</w:t>
      </w:r>
    </w:p>
    <w:p w14:paraId="66C34EF2" w14:textId="77777777" w:rsidR="006B164A" w:rsidRPr="00615382" w:rsidRDefault="006B164A"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Lewisham MASH Referral Process</w:t>
      </w:r>
    </w:p>
    <w:p w14:paraId="6DB88EBA" w14:textId="77777777" w:rsidR="002D12A5" w:rsidRPr="00BD4C41" w:rsidRDefault="00DD2B38"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Female Genital Mutilation (FGM)</w:t>
      </w:r>
    </w:p>
    <w:p w14:paraId="5C48563A" w14:textId="77777777" w:rsidR="00DD2B38" w:rsidRPr="00D2683F" w:rsidRDefault="00DD2B38"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Forced Marriage and Honour Based Violence</w:t>
      </w:r>
    </w:p>
    <w:p w14:paraId="5E20D532" w14:textId="77777777" w:rsidR="00DD2B38" w:rsidRDefault="00DD2B38"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Domestic Violence</w:t>
      </w:r>
    </w:p>
    <w:p w14:paraId="2C9FCF1C" w14:textId="77777777" w:rsidR="006E11D9" w:rsidRDefault="006E11D9" w:rsidP="00BD4C41">
      <w:pPr>
        <w:pStyle w:val="ListParagraph"/>
        <w:numPr>
          <w:ilvl w:val="2"/>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Children and young people witnessing domestic abuse</w:t>
      </w:r>
    </w:p>
    <w:p w14:paraId="09D926E3" w14:textId="77777777" w:rsidR="006E11D9" w:rsidRDefault="006E11D9" w:rsidP="00BD4C41">
      <w:pPr>
        <w:pStyle w:val="ListParagraph"/>
        <w:numPr>
          <w:ilvl w:val="2"/>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Teenagers experiencing domestic abuse</w:t>
      </w:r>
    </w:p>
    <w:p w14:paraId="6AB59167" w14:textId="77777777" w:rsidR="006E11D9" w:rsidRPr="006E11D9" w:rsidRDefault="006E11D9" w:rsidP="00BD4C41">
      <w:pPr>
        <w:pStyle w:val="ListParagraph"/>
        <w:numPr>
          <w:ilvl w:val="2"/>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Operation Encompass</w:t>
      </w:r>
    </w:p>
    <w:p w14:paraId="52980C6F" w14:textId="77777777" w:rsidR="006B164A" w:rsidRPr="006E11D9" w:rsidRDefault="00DD2B38"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t>Child Sexual Exploitation (CSE)</w:t>
      </w:r>
    </w:p>
    <w:p w14:paraId="2E21ED5F" w14:textId="77777777" w:rsidR="00402558" w:rsidRPr="00BD4C41" w:rsidRDefault="006E11D9" w:rsidP="006B164A">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Organised exploitation and t</w:t>
      </w:r>
      <w:r w:rsidR="00402558" w:rsidRPr="00BD4C41">
        <w:rPr>
          <w:rFonts w:asciiTheme="majorHAnsi" w:hAnsiTheme="majorHAnsi" w:cstheme="majorHAnsi"/>
          <w:sz w:val="24"/>
          <w:szCs w:val="24"/>
        </w:rPr>
        <w:t>rafficking</w:t>
      </w:r>
    </w:p>
    <w:p w14:paraId="669C1054" w14:textId="77777777" w:rsidR="00402558" w:rsidRPr="00BD4C41" w:rsidRDefault="00402558" w:rsidP="00402558">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Peer on Peer abuse including sexting and children displaying Harmful Sexual Behaviours</w:t>
      </w:r>
    </w:p>
    <w:p w14:paraId="0C2B56E9"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Preventing Radicalisation</w:t>
      </w:r>
    </w:p>
    <w:p w14:paraId="75B1EDCD" w14:textId="77777777" w:rsidR="00E93D41" w:rsidRPr="0003106B" w:rsidRDefault="00E93D41" w:rsidP="006B164A">
      <w:pPr>
        <w:autoSpaceDE w:val="0"/>
        <w:autoSpaceDN w:val="0"/>
        <w:adjustRightInd w:val="0"/>
        <w:spacing w:after="0" w:line="240" w:lineRule="auto"/>
        <w:rPr>
          <w:rFonts w:asciiTheme="majorHAnsi" w:hAnsiTheme="majorHAnsi" w:cstheme="majorHAnsi"/>
          <w:sz w:val="24"/>
          <w:szCs w:val="24"/>
        </w:rPr>
      </w:pPr>
    </w:p>
    <w:p w14:paraId="45FCC46A" w14:textId="77777777" w:rsidR="006B164A" w:rsidRPr="0003106B" w:rsidRDefault="006B164A" w:rsidP="006B164A">
      <w:pPr>
        <w:autoSpaceDE w:val="0"/>
        <w:autoSpaceDN w:val="0"/>
        <w:adjustRightInd w:val="0"/>
        <w:spacing w:after="0" w:line="240" w:lineRule="auto"/>
        <w:rPr>
          <w:rFonts w:asciiTheme="majorHAnsi" w:hAnsiTheme="majorHAnsi" w:cstheme="majorHAnsi"/>
          <w:sz w:val="24"/>
          <w:szCs w:val="24"/>
        </w:rPr>
      </w:pPr>
    </w:p>
    <w:p w14:paraId="0D07E290" w14:textId="77777777" w:rsidR="00E93D41" w:rsidRPr="00615382" w:rsidRDefault="006E3761" w:rsidP="00784E44">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 xml:space="preserve">   </w:t>
      </w:r>
      <w:r w:rsidR="00762E5F" w:rsidRPr="00615382">
        <w:rPr>
          <w:rFonts w:asciiTheme="majorHAnsi" w:hAnsiTheme="majorHAnsi" w:cstheme="majorHAnsi"/>
          <w:sz w:val="24"/>
          <w:szCs w:val="24"/>
        </w:rPr>
        <w:t>Safer Working Practices</w:t>
      </w:r>
    </w:p>
    <w:p w14:paraId="028B6FCE" w14:textId="77777777" w:rsidR="00762E5F" w:rsidRPr="00D2683F" w:rsidRDefault="00762E5F" w:rsidP="00762E5F">
      <w:pPr>
        <w:pStyle w:val="ListParagraph"/>
        <w:autoSpaceDE w:val="0"/>
        <w:autoSpaceDN w:val="0"/>
        <w:adjustRightInd w:val="0"/>
        <w:spacing w:after="0" w:line="240" w:lineRule="auto"/>
        <w:ind w:left="375"/>
        <w:rPr>
          <w:rFonts w:asciiTheme="majorHAnsi" w:hAnsiTheme="majorHAnsi" w:cstheme="majorHAnsi"/>
          <w:sz w:val="24"/>
          <w:szCs w:val="24"/>
        </w:rPr>
      </w:pPr>
    </w:p>
    <w:p w14:paraId="3A4CDBDF"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Safer Recruitment</w:t>
      </w:r>
    </w:p>
    <w:p w14:paraId="319BD008"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Employees: Advertising/Shortlisting/interviews</w:t>
      </w:r>
    </w:p>
    <w:p w14:paraId="4188A177"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Offer of Appointment</w:t>
      </w:r>
    </w:p>
    <w:p w14:paraId="31A734EA"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Additional checks on individuals who have lived or worked outside of the UK</w:t>
      </w:r>
    </w:p>
    <w:p w14:paraId="76A5B0F3"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Single Central Record</w:t>
      </w:r>
      <w:r w:rsidR="006E11D9" w:rsidRPr="00615382">
        <w:rPr>
          <w:rFonts w:asciiTheme="majorHAnsi" w:hAnsiTheme="majorHAnsi" w:cstheme="majorHAnsi"/>
          <w:sz w:val="24"/>
          <w:szCs w:val="24"/>
        </w:rPr>
        <w:t xml:space="preserve"> (SCR)</w:t>
      </w:r>
    </w:p>
    <w:p w14:paraId="4D82401B" w14:textId="77777777" w:rsidR="00762E5F" w:rsidRPr="00D2683F"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Visiting professionals/Agency Workers/Third Party Staff</w:t>
      </w:r>
    </w:p>
    <w:p w14:paraId="18E21FF5"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Trainee/Student Teachers</w:t>
      </w:r>
    </w:p>
    <w:p w14:paraId="35F0ACCE"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Regulated Activity</w:t>
      </w:r>
    </w:p>
    <w:p w14:paraId="6D223A84"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Volunteers e.g. parents/carers</w:t>
      </w:r>
    </w:p>
    <w:p w14:paraId="552BD86E"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School Governors</w:t>
      </w:r>
    </w:p>
    <w:p w14:paraId="0E1AE52E"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Contractors</w:t>
      </w:r>
    </w:p>
    <w:p w14:paraId="38D6DACC"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General Visitors</w:t>
      </w:r>
    </w:p>
    <w:p w14:paraId="259489B8" w14:textId="77777777" w:rsidR="00762E5F" w:rsidRDefault="00762E5F" w:rsidP="00762E5F">
      <w:pPr>
        <w:pStyle w:val="ListParagraph"/>
        <w:autoSpaceDE w:val="0"/>
        <w:autoSpaceDN w:val="0"/>
        <w:adjustRightInd w:val="0"/>
        <w:spacing w:after="0" w:line="240" w:lineRule="auto"/>
        <w:ind w:left="1095"/>
        <w:rPr>
          <w:ins w:id="6" w:author="Mary Collins" w:date="2019-09-30T21:46:00Z"/>
          <w:rFonts w:asciiTheme="majorHAnsi" w:hAnsiTheme="majorHAnsi" w:cstheme="majorHAnsi"/>
          <w:sz w:val="24"/>
          <w:szCs w:val="24"/>
        </w:rPr>
      </w:pPr>
    </w:p>
    <w:p w14:paraId="4E7427DE" w14:textId="77777777" w:rsidR="00A751DF" w:rsidRDefault="00A751DF" w:rsidP="00762E5F">
      <w:pPr>
        <w:pStyle w:val="ListParagraph"/>
        <w:autoSpaceDE w:val="0"/>
        <w:autoSpaceDN w:val="0"/>
        <w:adjustRightInd w:val="0"/>
        <w:spacing w:after="0" w:line="240" w:lineRule="auto"/>
        <w:ind w:left="1095"/>
        <w:rPr>
          <w:ins w:id="7" w:author="Mary Collins" w:date="2019-09-30T21:46:00Z"/>
          <w:rFonts w:asciiTheme="majorHAnsi" w:hAnsiTheme="majorHAnsi" w:cstheme="majorHAnsi"/>
          <w:sz w:val="24"/>
          <w:szCs w:val="24"/>
        </w:rPr>
      </w:pPr>
    </w:p>
    <w:p w14:paraId="592A4930" w14:textId="77777777" w:rsidR="00A751DF" w:rsidRDefault="00A751DF" w:rsidP="00762E5F">
      <w:pPr>
        <w:pStyle w:val="ListParagraph"/>
        <w:autoSpaceDE w:val="0"/>
        <w:autoSpaceDN w:val="0"/>
        <w:adjustRightInd w:val="0"/>
        <w:spacing w:after="0" w:line="240" w:lineRule="auto"/>
        <w:ind w:left="1095"/>
        <w:rPr>
          <w:ins w:id="8" w:author="Mary Collins" w:date="2019-09-30T21:46:00Z"/>
          <w:rFonts w:asciiTheme="majorHAnsi" w:hAnsiTheme="majorHAnsi" w:cstheme="majorHAnsi"/>
          <w:sz w:val="24"/>
          <w:szCs w:val="24"/>
        </w:rPr>
      </w:pPr>
    </w:p>
    <w:p w14:paraId="46469299" w14:textId="77777777" w:rsidR="00A751DF" w:rsidRDefault="00A751DF" w:rsidP="00762E5F">
      <w:pPr>
        <w:pStyle w:val="ListParagraph"/>
        <w:autoSpaceDE w:val="0"/>
        <w:autoSpaceDN w:val="0"/>
        <w:adjustRightInd w:val="0"/>
        <w:spacing w:after="0" w:line="240" w:lineRule="auto"/>
        <w:ind w:left="1095"/>
        <w:rPr>
          <w:ins w:id="9" w:author="Mary Collins" w:date="2019-09-30T21:46:00Z"/>
          <w:rFonts w:asciiTheme="majorHAnsi" w:hAnsiTheme="majorHAnsi" w:cstheme="majorHAnsi"/>
          <w:sz w:val="24"/>
          <w:szCs w:val="24"/>
        </w:rPr>
      </w:pPr>
    </w:p>
    <w:p w14:paraId="1C72E175" w14:textId="77777777" w:rsidR="00A751DF" w:rsidRPr="00615382" w:rsidRDefault="00A751DF" w:rsidP="00762E5F">
      <w:pPr>
        <w:pStyle w:val="ListParagraph"/>
        <w:autoSpaceDE w:val="0"/>
        <w:autoSpaceDN w:val="0"/>
        <w:adjustRightInd w:val="0"/>
        <w:spacing w:after="0" w:line="240" w:lineRule="auto"/>
        <w:ind w:left="1095"/>
        <w:rPr>
          <w:rFonts w:asciiTheme="majorHAnsi" w:hAnsiTheme="majorHAnsi" w:cstheme="majorHAnsi"/>
          <w:sz w:val="24"/>
          <w:szCs w:val="24"/>
        </w:rPr>
      </w:pPr>
    </w:p>
    <w:p w14:paraId="7E40123A" w14:textId="77777777" w:rsidR="00E93D41" w:rsidRPr="00053E44" w:rsidRDefault="006E3761" w:rsidP="00784E44">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lastRenderedPageBreak/>
        <w:t xml:space="preserve">   </w:t>
      </w:r>
      <w:r w:rsidR="00762E5F" w:rsidRPr="00053E44">
        <w:rPr>
          <w:rFonts w:asciiTheme="majorHAnsi" w:hAnsiTheme="majorHAnsi" w:cstheme="majorHAnsi"/>
          <w:sz w:val="24"/>
          <w:szCs w:val="24"/>
        </w:rPr>
        <w:t>Staff Conduct</w:t>
      </w:r>
    </w:p>
    <w:p w14:paraId="7B083B45" w14:textId="77777777" w:rsidR="00762E5F" w:rsidRPr="00053E44" w:rsidRDefault="00762E5F" w:rsidP="00762E5F">
      <w:pPr>
        <w:autoSpaceDE w:val="0"/>
        <w:autoSpaceDN w:val="0"/>
        <w:adjustRightInd w:val="0"/>
        <w:spacing w:after="0" w:line="240" w:lineRule="auto"/>
        <w:rPr>
          <w:rFonts w:asciiTheme="majorHAnsi" w:hAnsiTheme="majorHAnsi" w:cstheme="majorHAnsi"/>
          <w:sz w:val="24"/>
          <w:szCs w:val="24"/>
        </w:rPr>
      </w:pPr>
    </w:p>
    <w:p w14:paraId="05D6BE2E"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Training</w:t>
      </w:r>
    </w:p>
    <w:p w14:paraId="1A4AA4C8"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Safer Working Practice</w:t>
      </w:r>
    </w:p>
    <w:p w14:paraId="3CA05DBB"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Managing Allegations against staff</w:t>
      </w:r>
    </w:p>
    <w:p w14:paraId="6F3896F0"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Whistleblowing</w:t>
      </w:r>
    </w:p>
    <w:p w14:paraId="69036461" w14:textId="77777777" w:rsidR="00A751DF" w:rsidRPr="00285839" w:rsidRDefault="00A751DF" w:rsidP="00762E5F">
      <w:pPr>
        <w:pStyle w:val="ListParagraph"/>
        <w:autoSpaceDE w:val="0"/>
        <w:autoSpaceDN w:val="0"/>
        <w:adjustRightInd w:val="0"/>
        <w:spacing w:after="0" w:line="240" w:lineRule="auto"/>
        <w:ind w:left="1095"/>
        <w:rPr>
          <w:ins w:id="10" w:author="Mary Collins" w:date="2019-09-30T21:46:00Z"/>
          <w:rFonts w:asciiTheme="majorHAnsi" w:hAnsiTheme="majorHAnsi" w:cstheme="majorHAnsi"/>
          <w:sz w:val="24"/>
          <w:szCs w:val="24"/>
        </w:rPr>
      </w:pPr>
    </w:p>
    <w:p w14:paraId="422ECC5B" w14:textId="77777777" w:rsidR="000665C1" w:rsidRPr="00285839" w:rsidRDefault="000665C1" w:rsidP="00762E5F">
      <w:pPr>
        <w:pStyle w:val="ListParagraph"/>
        <w:autoSpaceDE w:val="0"/>
        <w:autoSpaceDN w:val="0"/>
        <w:adjustRightInd w:val="0"/>
        <w:spacing w:after="0" w:line="240" w:lineRule="auto"/>
        <w:ind w:left="1095"/>
        <w:rPr>
          <w:rFonts w:asciiTheme="majorHAnsi" w:hAnsiTheme="majorHAnsi" w:cstheme="majorHAnsi"/>
          <w:sz w:val="24"/>
          <w:szCs w:val="24"/>
        </w:rPr>
      </w:pPr>
    </w:p>
    <w:p w14:paraId="1862A736" w14:textId="77777777" w:rsidR="00E93D41" w:rsidRPr="00285839" w:rsidRDefault="006E3761" w:rsidP="00784E44">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  </w:t>
      </w:r>
      <w:r w:rsidR="00762E5F" w:rsidRPr="00285839">
        <w:rPr>
          <w:rFonts w:asciiTheme="majorHAnsi" w:hAnsiTheme="majorHAnsi" w:cstheme="majorHAnsi"/>
          <w:sz w:val="24"/>
          <w:szCs w:val="24"/>
        </w:rPr>
        <w:t>General Safeguarding</w:t>
      </w:r>
    </w:p>
    <w:p w14:paraId="1BB58887" w14:textId="77777777" w:rsidR="00762E5F" w:rsidRPr="00285839" w:rsidRDefault="00762E5F" w:rsidP="00762E5F">
      <w:pPr>
        <w:pStyle w:val="ListParagraph"/>
        <w:autoSpaceDE w:val="0"/>
        <w:autoSpaceDN w:val="0"/>
        <w:adjustRightInd w:val="0"/>
        <w:spacing w:after="0" w:line="240" w:lineRule="auto"/>
        <w:ind w:left="375"/>
        <w:rPr>
          <w:rFonts w:asciiTheme="majorHAnsi" w:hAnsiTheme="majorHAnsi" w:cstheme="majorHAnsi"/>
          <w:sz w:val="24"/>
          <w:szCs w:val="24"/>
        </w:rPr>
      </w:pPr>
    </w:p>
    <w:p w14:paraId="1E436894" w14:textId="77777777" w:rsidR="00762E5F" w:rsidRPr="00285839"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Health and Safety</w:t>
      </w:r>
    </w:p>
    <w:p w14:paraId="1B0FBED3" w14:textId="77777777" w:rsidR="00762E5F" w:rsidRPr="00285839"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Attendance</w:t>
      </w:r>
    </w:p>
    <w:p w14:paraId="46185BF3" w14:textId="77777777" w:rsidR="00762E5F" w:rsidRPr="00285839"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E-Safety and Digital Safeguarding</w:t>
      </w:r>
    </w:p>
    <w:p w14:paraId="2F8C5511"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Anti-bullying Policy</w:t>
      </w:r>
    </w:p>
    <w:p w14:paraId="35A83435"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Physical Intervention Policy</w:t>
      </w:r>
    </w:p>
    <w:p w14:paraId="10E7B697"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School Visits</w:t>
      </w:r>
    </w:p>
    <w:p w14:paraId="24547076"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Looked After Children</w:t>
      </w:r>
    </w:p>
    <w:p w14:paraId="566B1BC8" w14:textId="77777777" w:rsidR="00F9786B" w:rsidRPr="00D2683F"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Children Missing From Education</w:t>
      </w:r>
    </w:p>
    <w:p w14:paraId="6615BB58" w14:textId="77777777" w:rsidR="00F9786B" w:rsidRPr="00285839"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Children with Special Educational Needs and Disabilities</w:t>
      </w:r>
    </w:p>
    <w:p w14:paraId="6AC10A30" w14:textId="77777777" w:rsidR="00F9786B" w:rsidRPr="00285839"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Fabricated Induced Illness</w:t>
      </w:r>
    </w:p>
    <w:p w14:paraId="0AB0D0DF" w14:textId="77777777" w:rsidR="00F9786B" w:rsidRPr="00285839"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Private Fostering</w:t>
      </w:r>
    </w:p>
    <w:p w14:paraId="3C49B109" w14:textId="77777777" w:rsidR="00F9786B" w:rsidRPr="00285839"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Separated Parents</w:t>
      </w:r>
    </w:p>
    <w:p w14:paraId="72197EAF" w14:textId="77777777" w:rsidR="00C61B4A" w:rsidRPr="00285839"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Photography and Images</w:t>
      </w:r>
    </w:p>
    <w:p w14:paraId="571DE64D" w14:textId="77777777" w:rsidR="00E93D41" w:rsidRPr="00285839" w:rsidRDefault="00C61B4A"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Commissioned Extended School Provision and Lettings</w:t>
      </w:r>
    </w:p>
    <w:p w14:paraId="3118F303" w14:textId="77777777" w:rsidR="006432D5" w:rsidRPr="00285839" w:rsidRDefault="006432D5"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Drop Off and Collection Procedures</w:t>
      </w:r>
    </w:p>
    <w:p w14:paraId="252F882B" w14:textId="77777777" w:rsidR="006E3761" w:rsidRPr="00BD4C41" w:rsidRDefault="006E376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Mental Health/Self-Harm</w:t>
      </w:r>
    </w:p>
    <w:p w14:paraId="2B879770" w14:textId="77777777" w:rsidR="00A85E41" w:rsidRPr="00BD4C41" w:rsidRDefault="00A85E4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Faith Based Abuse</w:t>
      </w:r>
    </w:p>
    <w:p w14:paraId="0BC977E9" w14:textId="77777777" w:rsidR="006E3761" w:rsidRPr="00BD4C41" w:rsidRDefault="006E376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Exclusions</w:t>
      </w:r>
    </w:p>
    <w:p w14:paraId="4B09DF6A" w14:textId="77777777" w:rsidR="006E3761" w:rsidRPr="00BD4C41" w:rsidRDefault="006E376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Searching, Screening and Confiscation</w:t>
      </w:r>
    </w:p>
    <w:p w14:paraId="54CCC112" w14:textId="77777777" w:rsidR="000A1058" w:rsidRPr="00BD4C41" w:rsidRDefault="000A1058"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Serious Youth Violence and Knife Crime</w:t>
      </w:r>
    </w:p>
    <w:p w14:paraId="4E17A807" w14:textId="77777777" w:rsidR="006E3761" w:rsidRPr="00BD4C41" w:rsidRDefault="006E376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Contextual Safeguarding</w:t>
      </w:r>
    </w:p>
    <w:p w14:paraId="7C96023C" w14:textId="77777777" w:rsidR="00824CDE" w:rsidRPr="00BD4C41" w:rsidRDefault="00824CDE" w:rsidP="00824CDE">
      <w:pPr>
        <w:pStyle w:val="Default"/>
        <w:rPr>
          <w:rFonts w:asciiTheme="majorHAnsi" w:hAnsiTheme="majorHAnsi" w:cstheme="majorHAnsi"/>
          <w:color w:val="auto"/>
        </w:rPr>
      </w:pPr>
    </w:p>
    <w:p w14:paraId="21E0B501" w14:textId="77777777" w:rsidR="002F37FB" w:rsidRPr="00BD4C41" w:rsidRDefault="002F37FB" w:rsidP="00824CDE">
      <w:pPr>
        <w:pStyle w:val="Default"/>
        <w:rPr>
          <w:rFonts w:asciiTheme="majorHAnsi" w:hAnsiTheme="majorHAnsi" w:cstheme="majorHAnsi"/>
          <w:color w:val="auto"/>
        </w:rPr>
      </w:pPr>
    </w:p>
    <w:p w14:paraId="448CAEEB" w14:textId="77777777" w:rsidR="00A751DF" w:rsidRDefault="002F37FB" w:rsidP="006432D5">
      <w:pPr>
        <w:pStyle w:val="Default"/>
        <w:ind w:left="720"/>
        <w:rPr>
          <w:ins w:id="11" w:author="Mary Collins" w:date="2019-09-30T21:39:00Z"/>
          <w:rFonts w:asciiTheme="majorHAnsi" w:hAnsiTheme="majorHAnsi" w:cstheme="majorHAnsi"/>
          <w:b/>
          <w:color w:val="auto"/>
        </w:rPr>
      </w:pPr>
      <w:r w:rsidRPr="00BD4C41">
        <w:rPr>
          <w:rFonts w:asciiTheme="majorHAnsi" w:hAnsiTheme="majorHAnsi" w:cstheme="majorHAnsi"/>
          <w:color w:val="auto"/>
        </w:rPr>
        <w:t>Appendix 1: Reporting a Concern Form</w:t>
      </w:r>
      <w:r w:rsidR="00615382" w:rsidRPr="00BD4C41">
        <w:rPr>
          <w:rFonts w:asciiTheme="majorHAnsi" w:hAnsiTheme="majorHAnsi" w:cstheme="majorHAnsi"/>
          <w:b/>
          <w:color w:val="auto"/>
        </w:rPr>
        <w:t xml:space="preserve"> </w:t>
      </w:r>
    </w:p>
    <w:p w14:paraId="641F591E" w14:textId="77777777" w:rsidR="002F37FB" w:rsidRPr="00BD4C41" w:rsidRDefault="002F37FB" w:rsidP="00A751DF">
      <w:pPr>
        <w:pStyle w:val="Default"/>
        <w:ind w:left="720"/>
        <w:rPr>
          <w:rFonts w:asciiTheme="majorHAnsi" w:hAnsiTheme="majorHAnsi" w:cstheme="majorHAnsi"/>
          <w:color w:val="auto"/>
        </w:rPr>
      </w:pPr>
      <w:r w:rsidRPr="00BD4C41">
        <w:rPr>
          <w:rFonts w:asciiTheme="majorHAnsi" w:hAnsiTheme="majorHAnsi" w:cstheme="majorHAnsi"/>
          <w:color w:val="auto"/>
        </w:rPr>
        <w:t>Appendix 2: What to do if you’re worried about a child flow chart</w:t>
      </w:r>
    </w:p>
    <w:p w14:paraId="21AAB562" w14:textId="77777777" w:rsidR="005A6D56" w:rsidRDefault="005A6D56" w:rsidP="00A751DF">
      <w:pPr>
        <w:pStyle w:val="Default"/>
        <w:rPr>
          <w:ins w:id="12" w:author="Mary Collins" w:date="2019-09-30T21:46:00Z"/>
          <w:rFonts w:asciiTheme="majorHAnsi" w:hAnsiTheme="majorHAnsi" w:cstheme="majorHAnsi"/>
        </w:rPr>
      </w:pPr>
    </w:p>
    <w:p w14:paraId="2CFD3024" w14:textId="77777777" w:rsidR="00A751DF" w:rsidRDefault="00A751DF" w:rsidP="00A751DF">
      <w:pPr>
        <w:pStyle w:val="Default"/>
        <w:rPr>
          <w:ins w:id="13" w:author="Mary Collins" w:date="2019-09-30T21:46:00Z"/>
          <w:rFonts w:asciiTheme="majorHAnsi" w:hAnsiTheme="majorHAnsi" w:cstheme="majorHAnsi"/>
        </w:rPr>
      </w:pPr>
    </w:p>
    <w:p w14:paraId="082CB01F" w14:textId="77777777" w:rsidR="00A751DF" w:rsidRDefault="00A751DF" w:rsidP="00A751DF">
      <w:pPr>
        <w:pStyle w:val="Default"/>
        <w:rPr>
          <w:ins w:id="14" w:author="Mary Collins" w:date="2019-09-30T21:46:00Z"/>
          <w:rFonts w:asciiTheme="majorHAnsi" w:hAnsiTheme="majorHAnsi" w:cstheme="majorHAnsi"/>
        </w:rPr>
      </w:pPr>
    </w:p>
    <w:p w14:paraId="356D3CFA" w14:textId="77777777" w:rsidR="00A751DF" w:rsidRDefault="00A751DF" w:rsidP="00A751DF">
      <w:pPr>
        <w:pStyle w:val="Default"/>
        <w:rPr>
          <w:ins w:id="15" w:author="Mary Collins" w:date="2019-09-30T21:46:00Z"/>
          <w:rFonts w:asciiTheme="majorHAnsi" w:hAnsiTheme="majorHAnsi" w:cstheme="majorHAnsi"/>
        </w:rPr>
      </w:pPr>
    </w:p>
    <w:p w14:paraId="3AC900A3" w14:textId="77777777" w:rsidR="00A751DF" w:rsidRDefault="00A751DF" w:rsidP="00A751DF">
      <w:pPr>
        <w:pStyle w:val="Default"/>
        <w:rPr>
          <w:ins w:id="16" w:author="Mary Collins" w:date="2019-09-30T21:46:00Z"/>
          <w:rFonts w:asciiTheme="majorHAnsi" w:hAnsiTheme="majorHAnsi" w:cstheme="majorHAnsi"/>
        </w:rPr>
      </w:pPr>
    </w:p>
    <w:p w14:paraId="4C2A416F" w14:textId="77777777" w:rsidR="00A751DF" w:rsidRDefault="00A751DF" w:rsidP="00A751DF">
      <w:pPr>
        <w:pStyle w:val="Default"/>
        <w:rPr>
          <w:ins w:id="17" w:author="Mary Collins" w:date="2019-09-30T21:46:00Z"/>
          <w:rFonts w:asciiTheme="majorHAnsi" w:hAnsiTheme="majorHAnsi" w:cstheme="majorHAnsi"/>
        </w:rPr>
      </w:pPr>
    </w:p>
    <w:p w14:paraId="0C1D1F76" w14:textId="77777777" w:rsidR="00A751DF" w:rsidRDefault="00A751DF" w:rsidP="00A751DF">
      <w:pPr>
        <w:pStyle w:val="Default"/>
        <w:rPr>
          <w:ins w:id="18" w:author="Mary Collins" w:date="2019-09-30T21:46:00Z"/>
          <w:rFonts w:asciiTheme="majorHAnsi" w:hAnsiTheme="majorHAnsi" w:cstheme="majorHAnsi"/>
        </w:rPr>
      </w:pPr>
    </w:p>
    <w:p w14:paraId="544CA711" w14:textId="77777777" w:rsidR="00A751DF" w:rsidRDefault="00A751DF" w:rsidP="00A751DF">
      <w:pPr>
        <w:pStyle w:val="Default"/>
        <w:rPr>
          <w:ins w:id="19" w:author="Mary Collins" w:date="2019-09-30T21:46:00Z"/>
          <w:rFonts w:asciiTheme="majorHAnsi" w:hAnsiTheme="majorHAnsi" w:cstheme="majorHAnsi"/>
        </w:rPr>
      </w:pPr>
    </w:p>
    <w:p w14:paraId="1BB20FAB" w14:textId="77777777" w:rsidR="00A751DF" w:rsidRDefault="00A751DF" w:rsidP="00A751DF">
      <w:pPr>
        <w:pStyle w:val="Default"/>
        <w:rPr>
          <w:ins w:id="20" w:author="Mary Collins" w:date="2019-09-30T21:46:00Z"/>
          <w:rFonts w:asciiTheme="majorHAnsi" w:hAnsiTheme="majorHAnsi" w:cstheme="majorHAnsi"/>
        </w:rPr>
      </w:pPr>
    </w:p>
    <w:p w14:paraId="190FDA75" w14:textId="77777777" w:rsidR="00A751DF" w:rsidRDefault="00A751DF" w:rsidP="00A751DF">
      <w:pPr>
        <w:pStyle w:val="Default"/>
        <w:rPr>
          <w:ins w:id="21" w:author="Mary Collins" w:date="2019-09-30T21:46:00Z"/>
          <w:rFonts w:asciiTheme="majorHAnsi" w:hAnsiTheme="majorHAnsi" w:cstheme="majorHAnsi"/>
        </w:rPr>
      </w:pPr>
    </w:p>
    <w:p w14:paraId="103C6AFC" w14:textId="77777777" w:rsidR="00A751DF" w:rsidRDefault="00A751DF" w:rsidP="00A751DF">
      <w:pPr>
        <w:pStyle w:val="Default"/>
        <w:rPr>
          <w:ins w:id="22" w:author="Mary Collins" w:date="2019-09-30T21:46:00Z"/>
          <w:rFonts w:asciiTheme="majorHAnsi" w:hAnsiTheme="majorHAnsi" w:cstheme="majorHAnsi"/>
        </w:rPr>
      </w:pPr>
    </w:p>
    <w:p w14:paraId="78E10D06" w14:textId="77777777" w:rsidR="00A751DF" w:rsidRDefault="00A751DF" w:rsidP="00A751DF">
      <w:pPr>
        <w:pStyle w:val="Default"/>
        <w:rPr>
          <w:ins w:id="23" w:author="Mary Collins" w:date="2019-09-30T21:46:00Z"/>
          <w:rFonts w:asciiTheme="majorHAnsi" w:hAnsiTheme="majorHAnsi" w:cstheme="majorHAnsi"/>
        </w:rPr>
      </w:pPr>
    </w:p>
    <w:p w14:paraId="6CBDAA52" w14:textId="77777777" w:rsidR="00A751DF" w:rsidRDefault="00A751DF" w:rsidP="00A751DF">
      <w:pPr>
        <w:pStyle w:val="Default"/>
        <w:rPr>
          <w:ins w:id="24" w:author="Mary Collins" w:date="2019-09-30T21:46:00Z"/>
          <w:rFonts w:asciiTheme="majorHAnsi" w:hAnsiTheme="majorHAnsi" w:cstheme="majorHAnsi"/>
        </w:rPr>
      </w:pPr>
    </w:p>
    <w:p w14:paraId="433BF178" w14:textId="77777777" w:rsidR="00A751DF" w:rsidRDefault="00A751DF" w:rsidP="00A751DF">
      <w:pPr>
        <w:pStyle w:val="Default"/>
        <w:rPr>
          <w:ins w:id="25" w:author="Mary Collins" w:date="2019-09-30T21:46:00Z"/>
          <w:rFonts w:asciiTheme="majorHAnsi" w:hAnsiTheme="majorHAnsi" w:cstheme="majorHAnsi"/>
        </w:rPr>
      </w:pPr>
    </w:p>
    <w:p w14:paraId="6DAB4ECD" w14:textId="77777777" w:rsidR="00A751DF" w:rsidRDefault="00A751DF" w:rsidP="00A751DF">
      <w:pPr>
        <w:pStyle w:val="Default"/>
        <w:rPr>
          <w:ins w:id="26" w:author="Mary Collins" w:date="2019-09-30T21:46:00Z"/>
          <w:rFonts w:asciiTheme="majorHAnsi" w:hAnsiTheme="majorHAnsi" w:cstheme="majorHAnsi"/>
        </w:rPr>
      </w:pPr>
    </w:p>
    <w:p w14:paraId="5FFAEFE1" w14:textId="77777777" w:rsidR="00A751DF" w:rsidRPr="00BD4C41" w:rsidRDefault="00A751DF" w:rsidP="00A751DF">
      <w:pPr>
        <w:pStyle w:val="Default"/>
        <w:rPr>
          <w:rFonts w:asciiTheme="majorHAnsi" w:hAnsiTheme="majorHAnsi" w:cstheme="majorHAnsi"/>
        </w:rPr>
      </w:pPr>
    </w:p>
    <w:p w14:paraId="38D169AC" w14:textId="77777777" w:rsidR="00C06C51" w:rsidRPr="00285839" w:rsidRDefault="00C06C51" w:rsidP="00C06C51">
      <w:pPr>
        <w:spacing w:after="0" w:line="240" w:lineRule="auto"/>
        <w:ind w:left="1260"/>
        <w:rPr>
          <w:rFonts w:asciiTheme="majorHAnsi" w:hAnsiTheme="majorHAnsi" w:cstheme="majorHAnsi"/>
          <w:sz w:val="24"/>
          <w:szCs w:val="24"/>
        </w:rPr>
      </w:pPr>
    </w:p>
    <w:p w14:paraId="54CFCAA4" w14:textId="77777777" w:rsidR="00824CDE" w:rsidRPr="00BD4C41" w:rsidRDefault="00824CDE" w:rsidP="00824CDE">
      <w:pPr>
        <w:autoSpaceDE w:val="0"/>
        <w:autoSpaceDN w:val="0"/>
        <w:adjustRightInd w:val="0"/>
        <w:spacing w:after="0" w:line="240" w:lineRule="auto"/>
        <w:rPr>
          <w:rFonts w:asciiTheme="majorHAnsi" w:hAnsiTheme="majorHAnsi" w:cstheme="majorHAnsi"/>
          <w:i/>
          <w:iCs/>
          <w:sz w:val="24"/>
          <w:szCs w:val="24"/>
        </w:rPr>
      </w:pPr>
    </w:p>
    <w:p w14:paraId="429DE9A4" w14:textId="77777777" w:rsidR="00824CDE" w:rsidRPr="00285839" w:rsidRDefault="00824CDE" w:rsidP="00824CDE">
      <w:pPr>
        <w:autoSpaceDE w:val="0"/>
        <w:autoSpaceDN w:val="0"/>
        <w:adjustRightInd w:val="0"/>
        <w:spacing w:after="0" w:line="240" w:lineRule="auto"/>
        <w:rPr>
          <w:rFonts w:asciiTheme="majorHAnsi" w:hAnsiTheme="majorHAnsi" w:cstheme="majorHAnsi"/>
          <w:sz w:val="24"/>
          <w:szCs w:val="24"/>
        </w:rPr>
      </w:pPr>
    </w:p>
    <w:p w14:paraId="3F192047" w14:textId="77777777" w:rsidR="00257725" w:rsidRPr="00BD4C41" w:rsidRDefault="00257725" w:rsidP="00035915">
      <w:pPr>
        <w:rPr>
          <w:rFonts w:asciiTheme="majorHAnsi" w:hAnsiTheme="majorHAnsi" w:cstheme="majorHAnsi"/>
          <w:b/>
          <w:sz w:val="24"/>
          <w:szCs w:val="24"/>
        </w:rPr>
      </w:pPr>
      <w:r w:rsidRPr="00BD4C41">
        <w:rPr>
          <w:rFonts w:asciiTheme="majorHAnsi" w:hAnsiTheme="majorHAnsi" w:cstheme="majorHAnsi"/>
          <w:b/>
          <w:sz w:val="24"/>
          <w:szCs w:val="24"/>
        </w:rPr>
        <w:t xml:space="preserve">Safeguarding and Child Protection Structure at </w:t>
      </w:r>
      <w:r w:rsidR="00FF2B25">
        <w:rPr>
          <w:rFonts w:asciiTheme="majorHAnsi" w:hAnsiTheme="majorHAnsi" w:cstheme="majorHAnsi"/>
          <w:b/>
          <w:sz w:val="24"/>
          <w:szCs w:val="24"/>
        </w:rPr>
        <w:t>Holy Cross School</w:t>
      </w:r>
    </w:p>
    <w:tbl>
      <w:tblPr>
        <w:tblStyle w:val="TableGrid"/>
        <w:tblW w:w="0" w:type="auto"/>
        <w:tblLook w:val="04A0" w:firstRow="1" w:lastRow="0" w:firstColumn="1" w:lastColumn="0" w:noHBand="0" w:noVBand="1"/>
      </w:tblPr>
      <w:tblGrid>
        <w:gridCol w:w="3114"/>
        <w:gridCol w:w="5902"/>
      </w:tblGrid>
      <w:tr w:rsidR="00257725" w:rsidRPr="00285839" w14:paraId="32B8EFC2" w14:textId="77777777" w:rsidTr="00257725">
        <w:tc>
          <w:tcPr>
            <w:tcW w:w="3114" w:type="dxa"/>
          </w:tcPr>
          <w:p w14:paraId="41F82C9E" w14:textId="77777777" w:rsidR="00257725" w:rsidRDefault="00FF2B25" w:rsidP="00257725">
            <w:pPr>
              <w:spacing w:before="100" w:beforeAutospacing="1" w:after="100" w:afterAutospacing="1"/>
              <w:rPr>
                <w:ins w:id="27" w:author="Mary Collins" w:date="2019-09-30T20:42:00Z"/>
                <w:rFonts w:asciiTheme="majorHAnsi" w:hAnsiTheme="majorHAnsi" w:cstheme="majorHAnsi"/>
                <w:b/>
                <w:sz w:val="24"/>
                <w:szCs w:val="24"/>
              </w:rPr>
            </w:pPr>
            <w:r w:rsidRPr="00FF2B25">
              <w:rPr>
                <w:rFonts w:asciiTheme="majorHAnsi" w:hAnsiTheme="majorHAnsi" w:cstheme="majorHAnsi"/>
                <w:b/>
                <w:sz w:val="24"/>
                <w:szCs w:val="24"/>
              </w:rPr>
              <w:t>Executive</w:t>
            </w:r>
            <w:ins w:id="28" w:author="Mary Collins" w:date="2019-09-30T20:41:00Z">
              <w:r w:rsidRPr="00FF2B25">
                <w:rPr>
                  <w:rFonts w:asciiTheme="majorHAnsi" w:hAnsiTheme="majorHAnsi" w:cstheme="majorHAnsi"/>
                  <w:b/>
                  <w:sz w:val="24"/>
                  <w:szCs w:val="24"/>
                </w:rPr>
                <w:t xml:space="preserve"> </w:t>
              </w:r>
            </w:ins>
            <w:proofErr w:type="spellStart"/>
            <w:r w:rsidR="00257725" w:rsidRPr="00FF2B25">
              <w:rPr>
                <w:rFonts w:asciiTheme="majorHAnsi" w:hAnsiTheme="majorHAnsi" w:cstheme="majorHAnsi"/>
                <w:b/>
                <w:sz w:val="24"/>
                <w:szCs w:val="24"/>
              </w:rPr>
              <w:t>Headteacher</w:t>
            </w:r>
            <w:proofErr w:type="spellEnd"/>
          </w:p>
          <w:p w14:paraId="68D487A8" w14:textId="77777777" w:rsidR="00FF2B25" w:rsidRPr="00FF2B25" w:rsidRDefault="00FF2B25"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Head of School</w:t>
            </w:r>
          </w:p>
        </w:tc>
        <w:tc>
          <w:tcPr>
            <w:tcW w:w="5902" w:type="dxa"/>
          </w:tcPr>
          <w:p w14:paraId="3C652534" w14:textId="77777777" w:rsidR="00257725" w:rsidRPr="00A70DBC" w:rsidRDefault="00FF2B25"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Mary Collins</w:t>
            </w:r>
          </w:p>
          <w:p w14:paraId="0F510852" w14:textId="77777777" w:rsidR="00257725" w:rsidRPr="00174725" w:rsidRDefault="00FF2B25"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 xml:space="preserve">Giovanna </w:t>
            </w:r>
            <w:proofErr w:type="spellStart"/>
            <w:r>
              <w:rPr>
                <w:rFonts w:asciiTheme="majorHAnsi" w:hAnsiTheme="majorHAnsi" w:cstheme="majorHAnsi"/>
                <w:b/>
                <w:sz w:val="24"/>
                <w:szCs w:val="24"/>
              </w:rPr>
              <w:t>Finaldi</w:t>
            </w:r>
            <w:proofErr w:type="spellEnd"/>
          </w:p>
        </w:tc>
      </w:tr>
      <w:tr w:rsidR="00257725" w:rsidRPr="00285839" w14:paraId="3BAEB264" w14:textId="77777777" w:rsidTr="00257725">
        <w:tc>
          <w:tcPr>
            <w:tcW w:w="3114" w:type="dxa"/>
          </w:tcPr>
          <w:p w14:paraId="7BD2A144"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Designated Safeguarding Lead</w:t>
            </w:r>
            <w:ins w:id="29" w:author="Mary Collins" w:date="2019-09-30T20:48:00Z">
              <w:r w:rsidR="00C72B51">
                <w:rPr>
                  <w:rFonts w:asciiTheme="majorHAnsi" w:hAnsiTheme="majorHAnsi" w:cstheme="majorHAnsi"/>
                  <w:b/>
                  <w:sz w:val="24"/>
                  <w:szCs w:val="24"/>
                </w:rPr>
                <w:t>s</w:t>
              </w:r>
            </w:ins>
          </w:p>
        </w:tc>
        <w:tc>
          <w:tcPr>
            <w:tcW w:w="5902" w:type="dxa"/>
          </w:tcPr>
          <w:p w14:paraId="5A81ABF5" w14:textId="77777777" w:rsidR="00257725" w:rsidRPr="00174725" w:rsidRDefault="00C72B51"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 xml:space="preserve">Mary Collins and Giovanna </w:t>
            </w:r>
            <w:proofErr w:type="spellStart"/>
            <w:r>
              <w:rPr>
                <w:rFonts w:asciiTheme="majorHAnsi" w:hAnsiTheme="majorHAnsi" w:cstheme="majorHAnsi"/>
                <w:b/>
                <w:sz w:val="24"/>
                <w:szCs w:val="24"/>
              </w:rPr>
              <w:t>Finaldi</w:t>
            </w:r>
            <w:proofErr w:type="spellEnd"/>
          </w:p>
        </w:tc>
      </w:tr>
      <w:tr w:rsidR="00257725" w:rsidRPr="00285839" w14:paraId="792211B6" w14:textId="77777777" w:rsidTr="00257725">
        <w:tc>
          <w:tcPr>
            <w:tcW w:w="3114" w:type="dxa"/>
          </w:tcPr>
          <w:p w14:paraId="37FE7EBF"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Deputy Safeguarding Lead(s)</w:t>
            </w:r>
          </w:p>
        </w:tc>
        <w:tc>
          <w:tcPr>
            <w:tcW w:w="5902" w:type="dxa"/>
          </w:tcPr>
          <w:p w14:paraId="395125C0" w14:textId="77777777" w:rsidR="00257725" w:rsidRPr="00174725" w:rsidRDefault="00FF2B25"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 xml:space="preserve">Mairi </w:t>
            </w:r>
            <w:proofErr w:type="spellStart"/>
            <w:r>
              <w:rPr>
                <w:rFonts w:asciiTheme="majorHAnsi" w:hAnsiTheme="majorHAnsi" w:cstheme="majorHAnsi"/>
                <w:b/>
                <w:sz w:val="24"/>
                <w:szCs w:val="24"/>
              </w:rPr>
              <w:t>Tullett</w:t>
            </w:r>
            <w:proofErr w:type="spellEnd"/>
          </w:p>
        </w:tc>
      </w:tr>
      <w:tr w:rsidR="00257725" w:rsidRPr="00285839" w14:paraId="42BE1976" w14:textId="77777777" w:rsidTr="00257725">
        <w:tc>
          <w:tcPr>
            <w:tcW w:w="3114" w:type="dxa"/>
          </w:tcPr>
          <w:p w14:paraId="2B0E6097" w14:textId="77777777" w:rsidR="00257725" w:rsidRPr="00243971"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w:t>
            </w:r>
            <w:r w:rsidRPr="00243971">
              <w:rPr>
                <w:rFonts w:asciiTheme="majorHAnsi" w:hAnsiTheme="majorHAnsi" w:cstheme="majorHAnsi"/>
                <w:b/>
                <w:sz w:val="24"/>
                <w:szCs w:val="24"/>
              </w:rPr>
              <w:t>esignated Governor for Child Protection</w:t>
            </w:r>
          </w:p>
        </w:tc>
        <w:tc>
          <w:tcPr>
            <w:tcW w:w="5902" w:type="dxa"/>
          </w:tcPr>
          <w:p w14:paraId="619C42DE" w14:textId="77777777" w:rsidR="00257725" w:rsidRPr="00174725" w:rsidRDefault="00FF2B25"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 xml:space="preserve">Gwen </w:t>
            </w:r>
            <w:proofErr w:type="spellStart"/>
            <w:r>
              <w:rPr>
                <w:rFonts w:asciiTheme="majorHAnsi" w:hAnsiTheme="majorHAnsi" w:cstheme="majorHAnsi"/>
                <w:b/>
                <w:sz w:val="24"/>
                <w:szCs w:val="24"/>
              </w:rPr>
              <w:t>Quintyn</w:t>
            </w:r>
            <w:proofErr w:type="spellEnd"/>
            <w:r>
              <w:rPr>
                <w:rFonts w:asciiTheme="majorHAnsi" w:hAnsiTheme="majorHAnsi" w:cstheme="majorHAnsi"/>
                <w:b/>
                <w:sz w:val="24"/>
                <w:szCs w:val="24"/>
              </w:rPr>
              <w:t xml:space="preserve"> Williams</w:t>
            </w:r>
          </w:p>
        </w:tc>
      </w:tr>
      <w:tr w:rsidR="00257725" w:rsidRPr="00285839" w14:paraId="75AB878B" w14:textId="77777777" w:rsidTr="00257725">
        <w:tc>
          <w:tcPr>
            <w:tcW w:w="3114" w:type="dxa"/>
          </w:tcPr>
          <w:p w14:paraId="11E3A367"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Review Cycle</w:t>
            </w:r>
          </w:p>
        </w:tc>
        <w:tc>
          <w:tcPr>
            <w:tcW w:w="5902" w:type="dxa"/>
          </w:tcPr>
          <w:p w14:paraId="65007098" w14:textId="77777777" w:rsidR="00D2683F" w:rsidRPr="00A70DBC" w:rsidRDefault="00257725" w:rsidP="00257725">
            <w:pPr>
              <w:spacing w:before="100" w:beforeAutospacing="1" w:after="100" w:afterAutospacing="1"/>
              <w:rPr>
                <w:rFonts w:asciiTheme="majorHAnsi" w:hAnsiTheme="majorHAnsi" w:cstheme="majorHAnsi"/>
                <w:sz w:val="24"/>
                <w:szCs w:val="24"/>
              </w:rPr>
            </w:pPr>
            <w:r w:rsidRPr="00A70DBC">
              <w:rPr>
                <w:rFonts w:asciiTheme="majorHAnsi" w:hAnsiTheme="majorHAnsi" w:cstheme="majorHAnsi"/>
                <w:sz w:val="24"/>
                <w:szCs w:val="24"/>
              </w:rPr>
              <w:t>Annual</w:t>
            </w:r>
          </w:p>
          <w:p w14:paraId="5CEC70AD" w14:textId="77777777" w:rsidR="00257725" w:rsidRPr="00174725" w:rsidRDefault="00257725" w:rsidP="00257725">
            <w:pPr>
              <w:spacing w:before="100" w:beforeAutospacing="1" w:after="100" w:afterAutospacing="1"/>
              <w:rPr>
                <w:rFonts w:asciiTheme="majorHAnsi" w:hAnsiTheme="majorHAnsi" w:cstheme="majorHAnsi"/>
                <w:b/>
                <w:sz w:val="24"/>
                <w:szCs w:val="24"/>
              </w:rPr>
            </w:pPr>
          </w:p>
        </w:tc>
      </w:tr>
      <w:tr w:rsidR="00257725" w:rsidRPr="00285839" w14:paraId="10656A89" w14:textId="77777777" w:rsidTr="00257725">
        <w:tc>
          <w:tcPr>
            <w:tcW w:w="3114" w:type="dxa"/>
          </w:tcPr>
          <w:p w14:paraId="507BD283"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Governing Body Ratification</w:t>
            </w:r>
          </w:p>
        </w:tc>
        <w:tc>
          <w:tcPr>
            <w:tcW w:w="5902" w:type="dxa"/>
          </w:tcPr>
          <w:p w14:paraId="3947BE89" w14:textId="77777777" w:rsidR="00257725" w:rsidRPr="00A70DBC" w:rsidRDefault="00FF2B25" w:rsidP="00257725">
            <w:pPr>
              <w:spacing w:before="100" w:beforeAutospacing="1" w:after="100" w:afterAutospacing="1"/>
              <w:rPr>
                <w:rFonts w:asciiTheme="majorHAnsi" w:hAnsiTheme="majorHAnsi" w:cstheme="majorHAnsi"/>
                <w:sz w:val="24"/>
                <w:szCs w:val="24"/>
              </w:rPr>
            </w:pPr>
            <w:r>
              <w:rPr>
                <w:rFonts w:asciiTheme="majorHAnsi" w:hAnsiTheme="majorHAnsi" w:cstheme="majorHAnsi"/>
                <w:sz w:val="24"/>
                <w:szCs w:val="24"/>
              </w:rPr>
              <w:t>October 2019</w:t>
            </w:r>
          </w:p>
        </w:tc>
      </w:tr>
      <w:tr w:rsidR="00257725" w:rsidRPr="00285839" w14:paraId="33CE7873" w14:textId="77777777" w:rsidTr="00257725">
        <w:tc>
          <w:tcPr>
            <w:tcW w:w="3114" w:type="dxa"/>
          </w:tcPr>
          <w:p w14:paraId="1DB4B84D"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Date shared with staff</w:t>
            </w:r>
          </w:p>
        </w:tc>
        <w:tc>
          <w:tcPr>
            <w:tcW w:w="5902" w:type="dxa"/>
          </w:tcPr>
          <w:p w14:paraId="390F3418" w14:textId="77777777" w:rsidR="00257725" w:rsidRPr="00A70DBC" w:rsidRDefault="00FF2B25"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October 2019</w:t>
            </w:r>
          </w:p>
          <w:p w14:paraId="174E598F" w14:textId="77777777" w:rsidR="00257725" w:rsidRPr="00174725" w:rsidRDefault="00257725" w:rsidP="00257725">
            <w:pPr>
              <w:spacing w:before="100" w:beforeAutospacing="1" w:after="100" w:afterAutospacing="1"/>
              <w:rPr>
                <w:rFonts w:asciiTheme="majorHAnsi" w:hAnsiTheme="majorHAnsi" w:cstheme="majorHAnsi"/>
                <w:b/>
                <w:sz w:val="24"/>
                <w:szCs w:val="24"/>
              </w:rPr>
            </w:pPr>
          </w:p>
        </w:tc>
      </w:tr>
      <w:tr w:rsidR="00257725" w:rsidRPr="00285839" w14:paraId="6C9F8FA6" w14:textId="77777777" w:rsidTr="00257725">
        <w:tc>
          <w:tcPr>
            <w:tcW w:w="3114" w:type="dxa"/>
          </w:tcPr>
          <w:p w14:paraId="12EFA1C8"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Review Date</w:t>
            </w:r>
          </w:p>
        </w:tc>
        <w:tc>
          <w:tcPr>
            <w:tcW w:w="5902" w:type="dxa"/>
          </w:tcPr>
          <w:p w14:paraId="0E1E2C82" w14:textId="77777777" w:rsidR="00D2683F" w:rsidRPr="00A70DBC" w:rsidRDefault="00FF2B25"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October 2020</w:t>
            </w:r>
          </w:p>
          <w:p w14:paraId="369E2934" w14:textId="77777777" w:rsidR="00257725" w:rsidRPr="00174725" w:rsidRDefault="00257725" w:rsidP="00257725">
            <w:pPr>
              <w:spacing w:before="100" w:beforeAutospacing="1" w:after="100" w:afterAutospacing="1"/>
              <w:rPr>
                <w:rFonts w:asciiTheme="majorHAnsi" w:hAnsiTheme="majorHAnsi" w:cstheme="majorHAnsi"/>
                <w:b/>
                <w:sz w:val="24"/>
                <w:szCs w:val="24"/>
              </w:rPr>
            </w:pPr>
          </w:p>
        </w:tc>
      </w:tr>
      <w:tr w:rsidR="00257725" w:rsidRPr="00285839" w14:paraId="27F86377" w14:textId="77777777" w:rsidTr="00257725">
        <w:tc>
          <w:tcPr>
            <w:tcW w:w="3114" w:type="dxa"/>
          </w:tcPr>
          <w:p w14:paraId="4056B264"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Legal Framework</w:t>
            </w:r>
          </w:p>
        </w:tc>
        <w:tc>
          <w:tcPr>
            <w:tcW w:w="5902" w:type="dxa"/>
          </w:tcPr>
          <w:p w14:paraId="59066D22" w14:textId="77777777" w:rsidR="00257725" w:rsidRPr="00BD4C41" w:rsidRDefault="00257725" w:rsidP="00257725">
            <w:pPr>
              <w:pStyle w:val="NoSpacing"/>
              <w:rPr>
                <w:rFonts w:asciiTheme="majorHAnsi" w:hAnsiTheme="majorHAnsi" w:cstheme="majorHAnsi"/>
                <w:sz w:val="24"/>
                <w:szCs w:val="24"/>
              </w:rPr>
            </w:pPr>
            <w:r w:rsidRPr="00BD4C41">
              <w:rPr>
                <w:rFonts w:asciiTheme="majorHAnsi" w:hAnsiTheme="majorHAnsi" w:cstheme="majorHAnsi"/>
                <w:sz w:val="24"/>
                <w:szCs w:val="24"/>
              </w:rPr>
              <w:t>Children Act 1989 (as amended 2004 Section 52)</w:t>
            </w:r>
          </w:p>
          <w:p w14:paraId="6695A424" w14:textId="77777777" w:rsidR="00CE1E3F" w:rsidRPr="00BD4C41" w:rsidRDefault="00CE1E3F" w:rsidP="00257725">
            <w:pPr>
              <w:pStyle w:val="NoSpacing"/>
              <w:rPr>
                <w:rFonts w:asciiTheme="majorHAnsi" w:hAnsiTheme="majorHAnsi" w:cstheme="majorHAnsi"/>
                <w:sz w:val="24"/>
                <w:szCs w:val="24"/>
              </w:rPr>
            </w:pPr>
            <w:r w:rsidRPr="00BD4C41">
              <w:rPr>
                <w:rFonts w:asciiTheme="majorHAnsi" w:hAnsiTheme="majorHAnsi" w:cstheme="majorHAnsi"/>
                <w:sz w:val="24"/>
                <w:szCs w:val="24"/>
              </w:rPr>
              <w:t>Children Act 2004</w:t>
            </w:r>
          </w:p>
          <w:p w14:paraId="15C6DD69" w14:textId="77777777" w:rsidR="00CE1E3F" w:rsidRPr="00BD4C41" w:rsidRDefault="00CE1E3F" w:rsidP="00257725">
            <w:pPr>
              <w:pStyle w:val="NoSpacing"/>
              <w:rPr>
                <w:rFonts w:asciiTheme="majorHAnsi" w:hAnsiTheme="majorHAnsi" w:cstheme="majorHAnsi"/>
                <w:sz w:val="24"/>
                <w:szCs w:val="24"/>
              </w:rPr>
            </w:pPr>
            <w:r w:rsidRPr="00BD4C41">
              <w:rPr>
                <w:rFonts w:asciiTheme="majorHAnsi" w:hAnsiTheme="majorHAnsi" w:cstheme="majorHAnsi"/>
                <w:sz w:val="24"/>
                <w:szCs w:val="24"/>
              </w:rPr>
              <w:t>Children Schools and Families Act 2010</w:t>
            </w:r>
          </w:p>
          <w:p w14:paraId="0928C0F1" w14:textId="77777777" w:rsidR="00257725" w:rsidRPr="00BD4C41" w:rsidRDefault="00257725" w:rsidP="00257725">
            <w:pPr>
              <w:pStyle w:val="NoSpacing"/>
              <w:rPr>
                <w:rFonts w:asciiTheme="majorHAnsi" w:hAnsiTheme="majorHAnsi" w:cstheme="majorHAnsi"/>
                <w:sz w:val="24"/>
                <w:szCs w:val="24"/>
              </w:rPr>
            </w:pPr>
            <w:r w:rsidRPr="00BD4C41">
              <w:rPr>
                <w:rFonts w:asciiTheme="majorHAnsi" w:hAnsiTheme="majorHAnsi" w:cstheme="majorHAnsi"/>
                <w:sz w:val="24"/>
                <w:szCs w:val="24"/>
              </w:rPr>
              <w:t>Education Act 2002 s175/s157</w:t>
            </w:r>
          </w:p>
          <w:p w14:paraId="7B7E8F13" w14:textId="77777777" w:rsidR="00257725" w:rsidRPr="00BD4C41" w:rsidRDefault="00257725" w:rsidP="00257725">
            <w:pPr>
              <w:pStyle w:val="NoSpacing"/>
              <w:rPr>
                <w:rFonts w:asciiTheme="majorHAnsi" w:hAnsiTheme="majorHAnsi" w:cstheme="majorHAnsi"/>
                <w:sz w:val="24"/>
                <w:szCs w:val="24"/>
              </w:rPr>
            </w:pPr>
            <w:r w:rsidRPr="00BD4C41">
              <w:rPr>
                <w:rFonts w:asciiTheme="majorHAnsi" w:hAnsiTheme="majorHAnsi" w:cstheme="majorHAnsi"/>
                <w:sz w:val="24"/>
                <w:szCs w:val="24"/>
              </w:rPr>
              <w:t>The Teachers Standards’ 2012</w:t>
            </w:r>
          </w:p>
          <w:p w14:paraId="4143CE94" w14:textId="77777777" w:rsidR="00257725" w:rsidRPr="00BD4C41" w:rsidRDefault="00257725" w:rsidP="00257725">
            <w:pPr>
              <w:pStyle w:val="NoSpacing"/>
              <w:rPr>
                <w:rFonts w:asciiTheme="majorHAnsi" w:hAnsiTheme="majorHAnsi" w:cstheme="majorHAnsi"/>
                <w:sz w:val="24"/>
                <w:szCs w:val="24"/>
              </w:rPr>
            </w:pPr>
            <w:r w:rsidRPr="00BD4C41">
              <w:rPr>
                <w:rFonts w:asciiTheme="majorHAnsi" w:hAnsiTheme="majorHAnsi" w:cstheme="majorHAnsi"/>
                <w:sz w:val="24"/>
                <w:szCs w:val="24"/>
              </w:rPr>
              <w:t>The Counter Terrorism and Security Act 2015 (section 26 The Prevent Duty)</w:t>
            </w:r>
          </w:p>
          <w:p w14:paraId="6158D536" w14:textId="77777777" w:rsidR="00257725" w:rsidRPr="00BD4C41" w:rsidRDefault="00257725" w:rsidP="00257725">
            <w:pPr>
              <w:pStyle w:val="NoSpacing"/>
              <w:rPr>
                <w:rFonts w:asciiTheme="majorHAnsi" w:hAnsiTheme="majorHAnsi" w:cstheme="majorHAnsi"/>
                <w:sz w:val="24"/>
                <w:szCs w:val="24"/>
              </w:rPr>
            </w:pPr>
          </w:p>
        </w:tc>
      </w:tr>
      <w:tr w:rsidR="00257725" w:rsidRPr="00285839" w14:paraId="0C47487A" w14:textId="77777777" w:rsidTr="00257725">
        <w:tc>
          <w:tcPr>
            <w:tcW w:w="3114" w:type="dxa"/>
          </w:tcPr>
          <w:p w14:paraId="7F0CA6D1" w14:textId="77777777" w:rsidR="00257725" w:rsidRPr="00BD4C41" w:rsidRDefault="00257725" w:rsidP="00AD498D">
            <w:pPr>
              <w:pStyle w:val="NoSpacing"/>
              <w:rPr>
                <w:rFonts w:asciiTheme="majorHAnsi" w:hAnsiTheme="majorHAnsi" w:cstheme="majorHAnsi"/>
                <w:b/>
                <w:sz w:val="24"/>
                <w:szCs w:val="24"/>
              </w:rPr>
            </w:pPr>
            <w:r w:rsidRPr="00BD4C41">
              <w:rPr>
                <w:rFonts w:asciiTheme="majorHAnsi" w:hAnsiTheme="majorHAnsi" w:cstheme="majorHAnsi"/>
                <w:b/>
                <w:sz w:val="24"/>
                <w:szCs w:val="24"/>
              </w:rPr>
              <w:t>Statutory Guidance</w:t>
            </w:r>
          </w:p>
        </w:tc>
        <w:tc>
          <w:tcPr>
            <w:tcW w:w="5902" w:type="dxa"/>
          </w:tcPr>
          <w:p w14:paraId="236890EB" w14:textId="77777777" w:rsidR="00257725" w:rsidRPr="00BD4C41" w:rsidRDefault="00AD498D" w:rsidP="00AD498D">
            <w:pPr>
              <w:pStyle w:val="NoSpacing"/>
              <w:rPr>
                <w:rFonts w:asciiTheme="majorHAnsi" w:hAnsiTheme="majorHAnsi" w:cstheme="majorHAnsi"/>
                <w:sz w:val="24"/>
                <w:szCs w:val="24"/>
              </w:rPr>
            </w:pPr>
            <w:r w:rsidRPr="00BD4C41">
              <w:rPr>
                <w:rFonts w:asciiTheme="majorHAnsi" w:hAnsiTheme="majorHAnsi" w:cstheme="majorHAnsi"/>
                <w:sz w:val="24"/>
                <w:szCs w:val="24"/>
              </w:rPr>
              <w:t>Keeping Children Safe in Education</w:t>
            </w:r>
            <w:r w:rsidR="003E2EC8" w:rsidRPr="00BD4C41">
              <w:rPr>
                <w:rFonts w:asciiTheme="majorHAnsi" w:hAnsiTheme="majorHAnsi" w:cstheme="majorHAnsi"/>
                <w:sz w:val="24"/>
                <w:szCs w:val="24"/>
              </w:rPr>
              <w:t xml:space="preserve"> (September 2018</w:t>
            </w:r>
            <w:r w:rsidRPr="00BD4C41">
              <w:rPr>
                <w:rFonts w:asciiTheme="majorHAnsi" w:hAnsiTheme="majorHAnsi" w:cstheme="majorHAnsi"/>
                <w:sz w:val="24"/>
                <w:szCs w:val="24"/>
              </w:rPr>
              <w:t>)</w:t>
            </w:r>
          </w:p>
          <w:p w14:paraId="7D8C5DE9" w14:textId="77777777" w:rsidR="00AD498D" w:rsidRPr="00BD4C41" w:rsidRDefault="00AD498D" w:rsidP="00AD498D">
            <w:pPr>
              <w:pStyle w:val="NoSpacing"/>
              <w:rPr>
                <w:rFonts w:asciiTheme="majorHAnsi" w:hAnsiTheme="majorHAnsi" w:cstheme="majorHAnsi"/>
                <w:sz w:val="24"/>
                <w:szCs w:val="24"/>
              </w:rPr>
            </w:pPr>
            <w:r w:rsidRPr="00BD4C41">
              <w:rPr>
                <w:rFonts w:asciiTheme="majorHAnsi" w:hAnsiTheme="majorHAnsi" w:cstheme="majorHAnsi"/>
                <w:sz w:val="24"/>
                <w:szCs w:val="24"/>
              </w:rPr>
              <w:t>Working Together t</w:t>
            </w:r>
            <w:r w:rsidR="00347437" w:rsidRPr="00BD4C41">
              <w:rPr>
                <w:rFonts w:asciiTheme="majorHAnsi" w:hAnsiTheme="majorHAnsi" w:cstheme="majorHAnsi"/>
                <w:sz w:val="24"/>
                <w:szCs w:val="24"/>
              </w:rPr>
              <w:t>o Safeguard Children (July 2018</w:t>
            </w:r>
            <w:r w:rsidRPr="00BD4C41">
              <w:rPr>
                <w:rFonts w:asciiTheme="majorHAnsi" w:hAnsiTheme="majorHAnsi" w:cstheme="majorHAnsi"/>
                <w:sz w:val="24"/>
                <w:szCs w:val="24"/>
              </w:rPr>
              <w:t>)</w:t>
            </w:r>
          </w:p>
          <w:p w14:paraId="0CFBABFC" w14:textId="77777777" w:rsidR="00AD498D" w:rsidRPr="00BD4C41" w:rsidRDefault="00AD498D" w:rsidP="00AD498D">
            <w:pPr>
              <w:pStyle w:val="NoSpacing"/>
              <w:rPr>
                <w:rFonts w:asciiTheme="majorHAnsi" w:hAnsiTheme="majorHAnsi" w:cstheme="majorHAnsi"/>
                <w:sz w:val="24"/>
                <w:szCs w:val="24"/>
              </w:rPr>
            </w:pPr>
            <w:r w:rsidRPr="00BD4C41">
              <w:rPr>
                <w:rFonts w:asciiTheme="majorHAnsi" w:hAnsiTheme="majorHAnsi" w:cstheme="majorHAnsi"/>
                <w:sz w:val="24"/>
                <w:szCs w:val="24"/>
              </w:rPr>
              <w:t>Children who run away or go missing from home/care (Jan 2014)</w:t>
            </w:r>
          </w:p>
          <w:p w14:paraId="2E018B3C" w14:textId="77777777" w:rsidR="00AD498D" w:rsidRPr="00BD4C41" w:rsidRDefault="00AD498D" w:rsidP="00AD498D">
            <w:pPr>
              <w:pStyle w:val="NoSpacing"/>
              <w:rPr>
                <w:rFonts w:asciiTheme="majorHAnsi" w:hAnsiTheme="majorHAnsi" w:cstheme="majorHAnsi"/>
                <w:sz w:val="24"/>
                <w:szCs w:val="24"/>
              </w:rPr>
            </w:pPr>
          </w:p>
        </w:tc>
      </w:tr>
      <w:tr w:rsidR="00257725" w:rsidRPr="00285839" w14:paraId="715178BD" w14:textId="77777777" w:rsidTr="00257725">
        <w:tc>
          <w:tcPr>
            <w:tcW w:w="3114" w:type="dxa"/>
          </w:tcPr>
          <w:p w14:paraId="25B43555"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Department of Education and Local Advice and Guidance</w:t>
            </w:r>
          </w:p>
        </w:tc>
        <w:tc>
          <w:tcPr>
            <w:tcW w:w="5902" w:type="dxa"/>
          </w:tcPr>
          <w:p w14:paraId="0D6EBC86" w14:textId="77777777" w:rsidR="00257725" w:rsidRPr="00BD4C41" w:rsidRDefault="00AD498D" w:rsidP="00AD498D">
            <w:pPr>
              <w:pStyle w:val="NoSpacing"/>
              <w:rPr>
                <w:rFonts w:asciiTheme="majorHAnsi" w:hAnsiTheme="majorHAnsi" w:cstheme="majorHAnsi"/>
                <w:sz w:val="24"/>
                <w:szCs w:val="24"/>
              </w:rPr>
            </w:pPr>
            <w:r w:rsidRPr="00BD4C41">
              <w:rPr>
                <w:rFonts w:asciiTheme="majorHAnsi" w:hAnsiTheme="majorHAnsi" w:cstheme="majorHAnsi"/>
                <w:sz w:val="24"/>
                <w:szCs w:val="24"/>
              </w:rPr>
              <w:t>What to do if you’re worried a child is being abuse</w:t>
            </w:r>
            <w:r w:rsidR="003E2EC8" w:rsidRPr="00BD4C41">
              <w:rPr>
                <w:rFonts w:asciiTheme="majorHAnsi" w:hAnsiTheme="majorHAnsi" w:cstheme="majorHAnsi"/>
                <w:sz w:val="24"/>
                <w:szCs w:val="24"/>
              </w:rPr>
              <w:t>d</w:t>
            </w:r>
            <w:r w:rsidRPr="00BD4C41">
              <w:rPr>
                <w:rFonts w:asciiTheme="majorHAnsi" w:hAnsiTheme="majorHAnsi" w:cstheme="majorHAnsi"/>
                <w:sz w:val="24"/>
                <w:szCs w:val="24"/>
              </w:rPr>
              <w:t xml:space="preserve"> (March 2015)</w:t>
            </w:r>
          </w:p>
          <w:p w14:paraId="6C430E75" w14:textId="77777777" w:rsidR="00AD498D" w:rsidRPr="00BD4C41" w:rsidRDefault="00AD498D" w:rsidP="00AD498D">
            <w:pPr>
              <w:pStyle w:val="NoSpacing"/>
              <w:rPr>
                <w:rFonts w:asciiTheme="majorHAnsi" w:hAnsiTheme="majorHAnsi" w:cstheme="majorHAnsi"/>
                <w:sz w:val="24"/>
                <w:szCs w:val="24"/>
              </w:rPr>
            </w:pPr>
            <w:r w:rsidRPr="00BD4C41">
              <w:rPr>
                <w:rFonts w:asciiTheme="majorHAnsi" w:hAnsiTheme="majorHAnsi" w:cstheme="majorHAnsi"/>
                <w:sz w:val="24"/>
                <w:szCs w:val="24"/>
              </w:rPr>
              <w:t xml:space="preserve">Information Sharing – Advice for practitioners Providing safeguarding services to children, young people, parents and </w:t>
            </w:r>
            <w:proofErr w:type="spellStart"/>
            <w:r w:rsidRPr="00BD4C41">
              <w:rPr>
                <w:rFonts w:asciiTheme="majorHAnsi" w:hAnsiTheme="majorHAnsi" w:cstheme="majorHAnsi"/>
                <w:sz w:val="24"/>
                <w:szCs w:val="24"/>
              </w:rPr>
              <w:t>carers</w:t>
            </w:r>
            <w:proofErr w:type="spellEnd"/>
            <w:r w:rsidRPr="00BD4C41">
              <w:rPr>
                <w:rFonts w:asciiTheme="majorHAnsi" w:hAnsiTheme="majorHAnsi" w:cstheme="majorHAnsi"/>
                <w:sz w:val="24"/>
                <w:szCs w:val="24"/>
              </w:rPr>
              <w:t xml:space="preserve"> (</w:t>
            </w:r>
            <w:r w:rsidR="0031098C" w:rsidRPr="00BD4C41">
              <w:rPr>
                <w:rFonts w:asciiTheme="majorHAnsi" w:hAnsiTheme="majorHAnsi" w:cstheme="majorHAnsi"/>
                <w:sz w:val="24"/>
                <w:szCs w:val="24"/>
              </w:rPr>
              <w:t>July 2018</w:t>
            </w:r>
            <w:r w:rsidRPr="00BD4C41">
              <w:rPr>
                <w:rFonts w:asciiTheme="majorHAnsi" w:hAnsiTheme="majorHAnsi" w:cstheme="majorHAnsi"/>
                <w:sz w:val="24"/>
                <w:szCs w:val="24"/>
              </w:rPr>
              <w:t>)</w:t>
            </w:r>
          </w:p>
          <w:p w14:paraId="638E9E08" w14:textId="77777777" w:rsidR="00AD498D" w:rsidRPr="00BD4C41" w:rsidRDefault="00AD498D" w:rsidP="00AD498D">
            <w:pPr>
              <w:pStyle w:val="NoSpacing"/>
              <w:rPr>
                <w:rFonts w:asciiTheme="majorHAnsi" w:hAnsiTheme="majorHAnsi" w:cstheme="majorHAnsi"/>
                <w:sz w:val="24"/>
                <w:szCs w:val="24"/>
              </w:rPr>
            </w:pPr>
          </w:p>
        </w:tc>
      </w:tr>
    </w:tbl>
    <w:p w14:paraId="5D91D0B6" w14:textId="77777777" w:rsidR="00AD498D" w:rsidRPr="00243971" w:rsidRDefault="00AD498D">
      <w:pPr>
        <w:rPr>
          <w:rFonts w:asciiTheme="majorHAnsi" w:hAnsiTheme="majorHAnsi" w:cstheme="majorHAnsi"/>
          <w:sz w:val="24"/>
          <w:szCs w:val="24"/>
        </w:rPr>
      </w:pPr>
      <w:r w:rsidRPr="00243971">
        <w:rPr>
          <w:rFonts w:asciiTheme="majorHAnsi" w:hAnsiTheme="majorHAnsi" w:cstheme="majorHAnsi"/>
          <w:sz w:val="24"/>
          <w:szCs w:val="24"/>
        </w:rPr>
        <w:br w:type="page"/>
      </w:r>
    </w:p>
    <w:p w14:paraId="3E00BF3E" w14:textId="77777777" w:rsidR="00824CDE" w:rsidRPr="00BD4C41" w:rsidRDefault="00E93D41" w:rsidP="00824CDE">
      <w:pPr>
        <w:autoSpaceDE w:val="0"/>
        <w:autoSpaceDN w:val="0"/>
        <w:adjustRightInd w:val="0"/>
        <w:spacing w:after="0" w:line="240" w:lineRule="auto"/>
        <w:rPr>
          <w:rFonts w:asciiTheme="majorHAnsi" w:hAnsiTheme="majorHAnsi" w:cstheme="majorHAnsi"/>
          <w:sz w:val="24"/>
          <w:szCs w:val="24"/>
        </w:rPr>
      </w:pPr>
      <w:r w:rsidRPr="00A70DBC">
        <w:rPr>
          <w:rFonts w:asciiTheme="majorHAnsi" w:hAnsiTheme="majorHAnsi" w:cstheme="majorHAnsi"/>
          <w:sz w:val="24"/>
          <w:szCs w:val="24"/>
        </w:rPr>
        <w:lastRenderedPageBreak/>
        <w:t xml:space="preserve">At </w:t>
      </w:r>
      <w:r w:rsidR="00FF2B25">
        <w:rPr>
          <w:rFonts w:asciiTheme="majorHAnsi" w:hAnsiTheme="majorHAnsi" w:cstheme="majorHAnsi"/>
          <w:sz w:val="24"/>
          <w:szCs w:val="24"/>
        </w:rPr>
        <w:t>Holy Cross</w:t>
      </w:r>
      <w:ins w:id="30" w:author="Mary Collins" w:date="2019-09-30T20:44:00Z">
        <w:r w:rsidR="00FF2B25">
          <w:rPr>
            <w:rFonts w:asciiTheme="majorHAnsi" w:hAnsiTheme="majorHAnsi" w:cstheme="majorHAnsi"/>
            <w:sz w:val="24"/>
            <w:szCs w:val="24"/>
          </w:rPr>
          <w:t xml:space="preserve"> </w:t>
        </w:r>
      </w:ins>
      <w:r w:rsidRPr="00174725">
        <w:rPr>
          <w:rFonts w:asciiTheme="majorHAnsi" w:hAnsiTheme="majorHAnsi" w:cstheme="majorHAnsi"/>
          <w:sz w:val="24"/>
          <w:szCs w:val="24"/>
        </w:rPr>
        <w:t>we have a primary responsibility for the care, welfare and safety of all pupils in our charge. We are committed to practice that protects children from harm.</w:t>
      </w:r>
      <w:r w:rsidR="00824CDE" w:rsidRPr="00174725">
        <w:rPr>
          <w:rFonts w:asciiTheme="majorHAnsi" w:hAnsiTheme="majorHAnsi" w:cstheme="majorHAnsi"/>
          <w:sz w:val="24"/>
          <w:szCs w:val="24"/>
        </w:rPr>
        <w:t xml:space="preserve">  </w:t>
      </w:r>
      <w:r w:rsidR="00FF2B25">
        <w:rPr>
          <w:rFonts w:asciiTheme="majorHAnsi" w:hAnsiTheme="majorHAnsi" w:cstheme="majorHAnsi"/>
          <w:sz w:val="24"/>
          <w:szCs w:val="24"/>
        </w:rPr>
        <w:t>Holy Cross</w:t>
      </w:r>
      <w:r w:rsidR="00824CDE" w:rsidRPr="00BD4C41">
        <w:rPr>
          <w:rFonts w:asciiTheme="majorHAnsi" w:hAnsiTheme="majorHAnsi" w:cstheme="majorHAnsi"/>
          <w:sz w:val="24"/>
          <w:szCs w:val="24"/>
        </w:rPr>
        <w:t xml:space="preserve"> </w:t>
      </w:r>
      <w:proofErr w:type="gramStart"/>
      <w:r w:rsidR="00824CDE" w:rsidRPr="00BD4C41">
        <w:rPr>
          <w:rFonts w:asciiTheme="majorHAnsi" w:hAnsiTheme="majorHAnsi" w:cstheme="majorHAnsi"/>
          <w:sz w:val="24"/>
          <w:szCs w:val="24"/>
        </w:rPr>
        <w:t>staff are</w:t>
      </w:r>
      <w:proofErr w:type="gramEnd"/>
      <w:r w:rsidR="00824CDE" w:rsidRPr="00BD4C41">
        <w:rPr>
          <w:rFonts w:asciiTheme="majorHAnsi" w:hAnsiTheme="majorHAnsi" w:cstheme="majorHAnsi"/>
          <w:sz w:val="24"/>
          <w:szCs w:val="24"/>
        </w:rPr>
        <w:t xml:space="preserve"> advised to maintain an attitude of ‘it could happen here’ as far as safeguarding is concerned. When concerned about the welfare of a child, staff members should always act in the interest of the child.</w:t>
      </w:r>
    </w:p>
    <w:p w14:paraId="3DB5814B" w14:textId="77777777" w:rsidR="00E93D41" w:rsidRPr="00285839" w:rsidRDefault="00E93D41" w:rsidP="00E93D41">
      <w:pPr>
        <w:autoSpaceDE w:val="0"/>
        <w:autoSpaceDN w:val="0"/>
        <w:adjustRightInd w:val="0"/>
        <w:spacing w:after="0" w:line="240" w:lineRule="auto"/>
        <w:rPr>
          <w:rFonts w:asciiTheme="majorHAnsi" w:hAnsiTheme="majorHAnsi" w:cstheme="majorHAnsi"/>
          <w:sz w:val="24"/>
          <w:szCs w:val="24"/>
        </w:rPr>
      </w:pPr>
    </w:p>
    <w:p w14:paraId="772DF6EE" w14:textId="77777777" w:rsidR="00E93D41" w:rsidRPr="00174725" w:rsidRDefault="00E93D41" w:rsidP="00E93D41">
      <w:pPr>
        <w:autoSpaceDE w:val="0"/>
        <w:autoSpaceDN w:val="0"/>
        <w:adjustRightInd w:val="0"/>
        <w:spacing w:after="0" w:line="240" w:lineRule="auto"/>
        <w:rPr>
          <w:rFonts w:asciiTheme="majorHAnsi" w:hAnsiTheme="majorHAnsi" w:cstheme="majorHAnsi"/>
          <w:sz w:val="24"/>
          <w:szCs w:val="24"/>
        </w:rPr>
      </w:pPr>
      <w:r w:rsidRPr="00A70DBC">
        <w:rPr>
          <w:rFonts w:asciiTheme="majorHAnsi" w:hAnsiTheme="majorHAnsi" w:cstheme="majorHAnsi"/>
          <w:sz w:val="24"/>
          <w:szCs w:val="24"/>
        </w:rPr>
        <w:t xml:space="preserve">We encourage </w:t>
      </w:r>
      <w:r w:rsidRPr="00174725">
        <w:rPr>
          <w:rFonts w:asciiTheme="majorHAnsi" w:hAnsiTheme="majorHAnsi" w:cstheme="majorHAnsi"/>
          <w:sz w:val="24"/>
          <w:szCs w:val="24"/>
        </w:rPr>
        <w:t xml:space="preserve">a culture in which all staff </w:t>
      </w:r>
      <w:proofErr w:type="gramStart"/>
      <w:r w:rsidRPr="00174725">
        <w:rPr>
          <w:rFonts w:asciiTheme="majorHAnsi" w:hAnsiTheme="majorHAnsi" w:cstheme="majorHAnsi"/>
          <w:sz w:val="24"/>
          <w:szCs w:val="24"/>
        </w:rPr>
        <w:t>believe</w:t>
      </w:r>
      <w:proofErr w:type="gramEnd"/>
      <w:r w:rsidRPr="00174725">
        <w:rPr>
          <w:rFonts w:asciiTheme="majorHAnsi" w:hAnsiTheme="majorHAnsi" w:cstheme="majorHAnsi"/>
          <w:sz w:val="24"/>
          <w:szCs w:val="24"/>
        </w:rPr>
        <w:t xml:space="preserve"> safeguarding to be of the highest importance and understand that their vigilance is critical. We want all staff to feel confident to discuss their concerns with designated staff/Governors and have clear lines of protocol in place for how to do this.</w:t>
      </w:r>
    </w:p>
    <w:p w14:paraId="3966FCC0" w14:textId="77777777" w:rsidR="00E93D41" w:rsidRPr="00174725" w:rsidRDefault="00E93D41" w:rsidP="00E93D41">
      <w:pPr>
        <w:autoSpaceDE w:val="0"/>
        <w:autoSpaceDN w:val="0"/>
        <w:adjustRightInd w:val="0"/>
        <w:spacing w:after="0" w:line="240" w:lineRule="auto"/>
        <w:rPr>
          <w:rFonts w:asciiTheme="majorHAnsi" w:hAnsiTheme="majorHAnsi" w:cstheme="majorHAnsi"/>
          <w:sz w:val="24"/>
          <w:szCs w:val="24"/>
        </w:rPr>
      </w:pPr>
    </w:p>
    <w:p w14:paraId="3EFB27FE" w14:textId="77777777" w:rsidR="00E93D41" w:rsidRPr="006E11D9" w:rsidRDefault="00E93D41" w:rsidP="00E93D41">
      <w:pPr>
        <w:autoSpaceDE w:val="0"/>
        <w:autoSpaceDN w:val="0"/>
        <w:adjustRightInd w:val="0"/>
        <w:spacing w:after="0" w:line="240" w:lineRule="auto"/>
        <w:rPr>
          <w:rFonts w:asciiTheme="majorHAnsi" w:hAnsiTheme="majorHAnsi" w:cstheme="majorHAnsi"/>
          <w:sz w:val="24"/>
          <w:szCs w:val="24"/>
        </w:rPr>
      </w:pPr>
      <w:r w:rsidRPr="00174725">
        <w:rPr>
          <w:rFonts w:asciiTheme="majorHAnsi" w:hAnsiTheme="majorHAnsi" w:cstheme="majorHAnsi"/>
          <w:sz w:val="24"/>
          <w:szCs w:val="24"/>
        </w:rPr>
        <w:t xml:space="preserve">At </w:t>
      </w:r>
      <w:r w:rsidR="00FF2B25">
        <w:rPr>
          <w:rFonts w:asciiTheme="majorHAnsi" w:hAnsiTheme="majorHAnsi" w:cstheme="majorHAnsi"/>
          <w:sz w:val="24"/>
          <w:szCs w:val="24"/>
        </w:rPr>
        <w:t>Holy Cross</w:t>
      </w:r>
      <w:r w:rsidRPr="00174725">
        <w:rPr>
          <w:rFonts w:asciiTheme="majorHAnsi" w:hAnsiTheme="majorHAnsi" w:cstheme="majorHAnsi"/>
          <w:sz w:val="24"/>
          <w:szCs w:val="24"/>
        </w:rPr>
        <w:t xml:space="preserve"> we explicitly teach pupils about safeguarding themselves in and outside of school, including online, through a broad and balanced curriculum.  We establish and maintain a culture in which children feel secure, ar</w:t>
      </w:r>
      <w:r w:rsidRPr="006E11D9">
        <w:rPr>
          <w:rFonts w:asciiTheme="majorHAnsi" w:hAnsiTheme="majorHAnsi" w:cstheme="majorHAnsi"/>
          <w:sz w:val="24"/>
          <w:szCs w:val="24"/>
        </w:rPr>
        <w:t>e encouraged to talk and are listened to.</w:t>
      </w:r>
    </w:p>
    <w:p w14:paraId="443A17BC" w14:textId="77777777" w:rsidR="00E93D41" w:rsidRPr="006E11D9" w:rsidRDefault="00E93D41" w:rsidP="00E93D41">
      <w:pPr>
        <w:autoSpaceDE w:val="0"/>
        <w:autoSpaceDN w:val="0"/>
        <w:adjustRightInd w:val="0"/>
        <w:spacing w:after="0" w:line="240" w:lineRule="auto"/>
        <w:rPr>
          <w:rFonts w:asciiTheme="majorHAnsi" w:hAnsiTheme="majorHAnsi" w:cstheme="majorHAnsi"/>
          <w:sz w:val="24"/>
          <w:szCs w:val="24"/>
        </w:rPr>
      </w:pPr>
    </w:p>
    <w:p w14:paraId="03AD66AF" w14:textId="77777777" w:rsidR="00E93D41" w:rsidRPr="0003106B" w:rsidRDefault="00E93D41" w:rsidP="00E93D41">
      <w:pPr>
        <w:autoSpaceDE w:val="0"/>
        <w:autoSpaceDN w:val="0"/>
        <w:adjustRightInd w:val="0"/>
        <w:spacing w:after="0" w:line="240" w:lineRule="auto"/>
        <w:rPr>
          <w:rFonts w:asciiTheme="majorHAnsi" w:hAnsiTheme="majorHAnsi" w:cstheme="majorHAnsi"/>
          <w:sz w:val="24"/>
          <w:szCs w:val="24"/>
        </w:rPr>
      </w:pPr>
      <w:r w:rsidRPr="00A85E41">
        <w:rPr>
          <w:rFonts w:asciiTheme="majorHAnsi" w:hAnsiTheme="majorHAnsi" w:cstheme="majorHAnsi"/>
          <w:sz w:val="24"/>
          <w:szCs w:val="24"/>
        </w:rPr>
        <w:t xml:space="preserve">This Safeguarding Policy applies to </w:t>
      </w:r>
      <w:r w:rsidRPr="0003106B">
        <w:rPr>
          <w:rFonts w:asciiTheme="majorHAnsi" w:hAnsiTheme="majorHAnsi" w:cstheme="majorHAnsi"/>
          <w:sz w:val="24"/>
          <w:szCs w:val="24"/>
          <w:u w:val="single"/>
        </w:rPr>
        <w:t>all</w:t>
      </w:r>
      <w:r w:rsidRPr="0003106B">
        <w:rPr>
          <w:rFonts w:asciiTheme="majorHAnsi" w:hAnsiTheme="majorHAnsi" w:cstheme="majorHAnsi"/>
          <w:sz w:val="24"/>
          <w:szCs w:val="24"/>
        </w:rPr>
        <w:t xml:space="preserve"> staff, governors and volunteers working in school.</w:t>
      </w:r>
    </w:p>
    <w:p w14:paraId="2E4903D1" w14:textId="77777777" w:rsidR="00E93D41" w:rsidRPr="00D2683F" w:rsidRDefault="00E93D41" w:rsidP="00E93D41">
      <w:pPr>
        <w:autoSpaceDE w:val="0"/>
        <w:autoSpaceDN w:val="0"/>
        <w:adjustRightInd w:val="0"/>
        <w:spacing w:after="0" w:line="240" w:lineRule="auto"/>
        <w:rPr>
          <w:rFonts w:asciiTheme="majorHAnsi" w:hAnsiTheme="majorHAnsi" w:cstheme="majorHAnsi"/>
          <w:b/>
          <w:bCs/>
          <w:sz w:val="24"/>
          <w:szCs w:val="24"/>
        </w:rPr>
      </w:pPr>
    </w:p>
    <w:p w14:paraId="42244443" w14:textId="77777777" w:rsidR="00E93D41" w:rsidRPr="00285839" w:rsidRDefault="00100AAA" w:rsidP="00E93D41">
      <w:pPr>
        <w:autoSpaceDE w:val="0"/>
        <w:autoSpaceDN w:val="0"/>
        <w:adjustRightInd w:val="0"/>
        <w:spacing w:after="0" w:line="240" w:lineRule="auto"/>
        <w:rPr>
          <w:rFonts w:asciiTheme="majorHAnsi" w:hAnsiTheme="majorHAnsi" w:cstheme="majorHAnsi"/>
          <w:b/>
          <w:bCs/>
          <w:sz w:val="24"/>
          <w:szCs w:val="24"/>
        </w:rPr>
      </w:pPr>
      <w:proofErr w:type="gramStart"/>
      <w:r w:rsidRPr="00285839">
        <w:rPr>
          <w:rFonts w:asciiTheme="majorHAnsi" w:hAnsiTheme="majorHAnsi" w:cstheme="majorHAnsi"/>
          <w:b/>
          <w:bCs/>
          <w:sz w:val="24"/>
          <w:szCs w:val="24"/>
        </w:rPr>
        <w:t xml:space="preserve">1.0  </w:t>
      </w:r>
      <w:r w:rsidR="00E93D41" w:rsidRPr="00285839">
        <w:rPr>
          <w:rFonts w:asciiTheme="majorHAnsi" w:hAnsiTheme="majorHAnsi" w:cstheme="majorHAnsi"/>
          <w:b/>
          <w:bCs/>
          <w:sz w:val="24"/>
          <w:szCs w:val="24"/>
        </w:rPr>
        <w:t>Rationale</w:t>
      </w:r>
      <w:proofErr w:type="gramEnd"/>
      <w:r w:rsidR="00E93D41" w:rsidRPr="00285839">
        <w:rPr>
          <w:rFonts w:asciiTheme="majorHAnsi" w:hAnsiTheme="majorHAnsi" w:cstheme="majorHAnsi"/>
          <w:b/>
          <w:bCs/>
          <w:sz w:val="24"/>
          <w:szCs w:val="24"/>
        </w:rPr>
        <w:t>:</w:t>
      </w:r>
    </w:p>
    <w:p w14:paraId="045BA84B" w14:textId="77777777" w:rsidR="00E93D41" w:rsidRPr="00285839" w:rsidRDefault="00E93D41" w:rsidP="00E93D41">
      <w:pPr>
        <w:autoSpaceDE w:val="0"/>
        <w:autoSpaceDN w:val="0"/>
        <w:adjustRightInd w:val="0"/>
        <w:spacing w:after="0" w:line="240" w:lineRule="auto"/>
        <w:rPr>
          <w:rFonts w:asciiTheme="majorHAnsi" w:hAnsiTheme="majorHAnsi" w:cstheme="majorHAnsi"/>
          <w:sz w:val="24"/>
          <w:szCs w:val="24"/>
        </w:rPr>
      </w:pPr>
    </w:p>
    <w:p w14:paraId="4B53F294" w14:textId="77777777" w:rsidR="00E93D41" w:rsidRPr="00174725" w:rsidRDefault="00E93D41" w:rsidP="00E93D41">
      <w:p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This policy has been developed in accordance with the principles established by the Children</w:t>
      </w:r>
      <w:r w:rsidR="006500BF" w:rsidRPr="00285839">
        <w:rPr>
          <w:rFonts w:asciiTheme="majorHAnsi" w:hAnsiTheme="majorHAnsi" w:cstheme="majorHAnsi"/>
          <w:sz w:val="24"/>
          <w:szCs w:val="24"/>
        </w:rPr>
        <w:t xml:space="preserve"> </w:t>
      </w:r>
      <w:r w:rsidRPr="00285839">
        <w:rPr>
          <w:rFonts w:asciiTheme="majorHAnsi" w:hAnsiTheme="majorHAnsi" w:cstheme="majorHAnsi"/>
          <w:sz w:val="24"/>
          <w:szCs w:val="24"/>
        </w:rPr>
        <w:t>Act, 1989, the Education Act, 2002 and the statutory guidance: Keeping Children Safe in</w:t>
      </w:r>
      <w:r w:rsidR="006500BF" w:rsidRPr="00285839">
        <w:rPr>
          <w:rFonts w:asciiTheme="majorHAnsi" w:hAnsiTheme="majorHAnsi" w:cstheme="majorHAnsi"/>
          <w:sz w:val="24"/>
          <w:szCs w:val="24"/>
        </w:rPr>
        <w:t xml:space="preserve"> </w:t>
      </w:r>
      <w:r w:rsidRPr="00285839">
        <w:rPr>
          <w:rFonts w:asciiTheme="majorHAnsi" w:hAnsiTheme="majorHAnsi" w:cstheme="majorHAnsi"/>
          <w:sz w:val="24"/>
          <w:szCs w:val="24"/>
        </w:rPr>
        <w:t xml:space="preserve">Education, </w:t>
      </w:r>
      <w:r w:rsidR="0012505D" w:rsidRPr="00BD4C41">
        <w:rPr>
          <w:rFonts w:asciiTheme="majorHAnsi" w:hAnsiTheme="majorHAnsi" w:cstheme="majorHAnsi"/>
          <w:sz w:val="24"/>
          <w:szCs w:val="24"/>
        </w:rPr>
        <w:t>(KSCIE)</w:t>
      </w:r>
      <w:r w:rsidR="0012505D" w:rsidRPr="00243971">
        <w:rPr>
          <w:rFonts w:asciiTheme="majorHAnsi" w:hAnsiTheme="majorHAnsi" w:cstheme="majorHAnsi"/>
          <w:sz w:val="24"/>
          <w:szCs w:val="24"/>
        </w:rPr>
        <w:t xml:space="preserve"> </w:t>
      </w:r>
      <w:r w:rsidRPr="00243971">
        <w:rPr>
          <w:rFonts w:asciiTheme="majorHAnsi" w:hAnsiTheme="majorHAnsi" w:cstheme="majorHAnsi"/>
          <w:sz w:val="24"/>
          <w:szCs w:val="24"/>
        </w:rPr>
        <w:t>201</w:t>
      </w:r>
      <w:r w:rsidR="00BD4C41">
        <w:rPr>
          <w:rFonts w:asciiTheme="majorHAnsi" w:hAnsiTheme="majorHAnsi" w:cstheme="majorHAnsi"/>
          <w:sz w:val="24"/>
          <w:szCs w:val="24"/>
        </w:rPr>
        <w:t>9</w:t>
      </w:r>
      <w:r w:rsidRPr="00174725">
        <w:rPr>
          <w:rFonts w:asciiTheme="majorHAnsi" w:hAnsiTheme="majorHAnsi" w:cstheme="majorHAnsi"/>
          <w:sz w:val="24"/>
          <w:szCs w:val="24"/>
        </w:rPr>
        <w:t>.</w:t>
      </w:r>
    </w:p>
    <w:p w14:paraId="6E8DED7B" w14:textId="77777777" w:rsidR="00E93D41" w:rsidRPr="00174725" w:rsidRDefault="00E93D41" w:rsidP="00E93D41">
      <w:pPr>
        <w:autoSpaceDE w:val="0"/>
        <w:autoSpaceDN w:val="0"/>
        <w:adjustRightInd w:val="0"/>
        <w:spacing w:after="0" w:line="240" w:lineRule="auto"/>
        <w:rPr>
          <w:rFonts w:asciiTheme="majorHAnsi" w:hAnsiTheme="majorHAnsi" w:cstheme="majorHAnsi"/>
          <w:sz w:val="24"/>
          <w:szCs w:val="24"/>
        </w:rPr>
      </w:pPr>
    </w:p>
    <w:p w14:paraId="55DC8018" w14:textId="77777777" w:rsidR="00E93D41" w:rsidRPr="006E11D9" w:rsidRDefault="00E93D41" w:rsidP="00E93D41">
      <w:pPr>
        <w:autoSpaceDE w:val="0"/>
        <w:autoSpaceDN w:val="0"/>
        <w:adjustRightInd w:val="0"/>
        <w:spacing w:after="0" w:line="240" w:lineRule="auto"/>
        <w:rPr>
          <w:rFonts w:asciiTheme="majorHAnsi" w:hAnsiTheme="majorHAnsi" w:cstheme="majorHAnsi"/>
          <w:sz w:val="24"/>
          <w:szCs w:val="24"/>
        </w:rPr>
      </w:pPr>
      <w:r w:rsidRPr="00174725">
        <w:rPr>
          <w:rFonts w:asciiTheme="majorHAnsi" w:hAnsiTheme="majorHAnsi" w:cstheme="majorHAnsi"/>
          <w:sz w:val="24"/>
          <w:szCs w:val="24"/>
        </w:rPr>
        <w:t xml:space="preserve">At </w:t>
      </w:r>
      <w:r w:rsidR="00FF2B25">
        <w:rPr>
          <w:rFonts w:asciiTheme="majorHAnsi" w:hAnsiTheme="majorHAnsi" w:cstheme="majorHAnsi"/>
          <w:sz w:val="24"/>
          <w:szCs w:val="24"/>
        </w:rPr>
        <w:t>Holy Cross</w:t>
      </w:r>
      <w:r w:rsidR="00824CDE" w:rsidRPr="00174725">
        <w:rPr>
          <w:rFonts w:asciiTheme="majorHAnsi" w:hAnsiTheme="majorHAnsi" w:cstheme="majorHAnsi"/>
          <w:sz w:val="24"/>
          <w:szCs w:val="24"/>
        </w:rPr>
        <w:t xml:space="preserve"> </w:t>
      </w:r>
      <w:r w:rsidRPr="00174725">
        <w:rPr>
          <w:rFonts w:asciiTheme="majorHAnsi" w:hAnsiTheme="majorHAnsi" w:cstheme="majorHAnsi"/>
          <w:sz w:val="24"/>
          <w:szCs w:val="24"/>
        </w:rPr>
        <w:t>we believe that the needs of the child are paramount. All children deserve the opportunity to achieve their full potential; they have the rig</w:t>
      </w:r>
      <w:r w:rsidRPr="006E11D9">
        <w:rPr>
          <w:rFonts w:asciiTheme="majorHAnsi" w:hAnsiTheme="majorHAnsi" w:cstheme="majorHAnsi"/>
          <w:sz w:val="24"/>
          <w:szCs w:val="24"/>
        </w:rPr>
        <w:t>ht to be protected from harm and exploitation whatever their race, religion, first language or ethnicity, gender or sexuality, age, health or disability, political or immigration status.</w:t>
      </w:r>
    </w:p>
    <w:p w14:paraId="072AEEAA" w14:textId="77777777" w:rsidR="00E93D41" w:rsidRPr="006E11D9" w:rsidRDefault="00E93D41" w:rsidP="00E93D41">
      <w:pPr>
        <w:autoSpaceDE w:val="0"/>
        <w:autoSpaceDN w:val="0"/>
        <w:adjustRightInd w:val="0"/>
        <w:spacing w:after="0" w:line="240" w:lineRule="auto"/>
        <w:rPr>
          <w:rFonts w:asciiTheme="majorHAnsi" w:hAnsiTheme="majorHAnsi" w:cstheme="majorHAnsi"/>
          <w:sz w:val="24"/>
          <w:szCs w:val="24"/>
        </w:rPr>
      </w:pPr>
    </w:p>
    <w:p w14:paraId="1512B059" w14:textId="77777777" w:rsidR="00E93D41" w:rsidRPr="0003106B" w:rsidRDefault="00E93D41" w:rsidP="00E93D41">
      <w:pPr>
        <w:autoSpaceDE w:val="0"/>
        <w:autoSpaceDN w:val="0"/>
        <w:adjustRightInd w:val="0"/>
        <w:spacing w:after="0" w:line="240" w:lineRule="auto"/>
        <w:rPr>
          <w:rFonts w:asciiTheme="majorHAnsi" w:hAnsiTheme="majorHAnsi" w:cstheme="majorHAnsi"/>
          <w:sz w:val="24"/>
          <w:szCs w:val="24"/>
        </w:rPr>
      </w:pPr>
      <w:r w:rsidRPr="00A85E41">
        <w:rPr>
          <w:rFonts w:asciiTheme="majorHAnsi" w:hAnsiTheme="majorHAnsi" w:cstheme="majorHAnsi"/>
          <w:sz w:val="24"/>
          <w:szCs w:val="24"/>
        </w:rPr>
        <w:t xml:space="preserve">All staff </w:t>
      </w:r>
      <w:proofErr w:type="gramStart"/>
      <w:r w:rsidRPr="00A85E41">
        <w:rPr>
          <w:rFonts w:asciiTheme="majorHAnsi" w:hAnsiTheme="majorHAnsi" w:cstheme="majorHAnsi"/>
          <w:sz w:val="24"/>
          <w:szCs w:val="24"/>
        </w:rPr>
        <w:t>accept</w:t>
      </w:r>
      <w:proofErr w:type="gramEnd"/>
      <w:r w:rsidRPr="00A85E41">
        <w:rPr>
          <w:rFonts w:asciiTheme="majorHAnsi" w:hAnsiTheme="majorHAnsi" w:cstheme="majorHAnsi"/>
          <w:sz w:val="24"/>
          <w:szCs w:val="24"/>
        </w:rPr>
        <w:t xml:space="preserve"> their fundamental responsibility to keep pupils saf</w:t>
      </w:r>
      <w:r w:rsidRPr="0003106B">
        <w:rPr>
          <w:rFonts w:asciiTheme="majorHAnsi" w:hAnsiTheme="majorHAnsi" w:cstheme="majorHAnsi"/>
          <w:sz w:val="24"/>
          <w:szCs w:val="24"/>
        </w:rPr>
        <w:t xml:space="preserve">e, promoting children’s social, physical, emotional and moral development. All staff </w:t>
      </w:r>
      <w:proofErr w:type="gramStart"/>
      <w:r w:rsidRPr="0003106B">
        <w:rPr>
          <w:rFonts w:asciiTheme="majorHAnsi" w:hAnsiTheme="majorHAnsi" w:cstheme="majorHAnsi"/>
          <w:sz w:val="24"/>
          <w:szCs w:val="24"/>
        </w:rPr>
        <w:t>are</w:t>
      </w:r>
      <w:proofErr w:type="gramEnd"/>
      <w:r w:rsidRPr="0003106B">
        <w:rPr>
          <w:rFonts w:asciiTheme="majorHAnsi" w:hAnsiTheme="majorHAnsi" w:cstheme="majorHAnsi"/>
          <w:sz w:val="24"/>
          <w:szCs w:val="24"/>
        </w:rPr>
        <w:t xml:space="preserve"> trained to identify signs of abuse, and work to identify, assess, and support those children who are suffering harm.  Staff will help to equip children with the skills needed to keep them safe.</w:t>
      </w:r>
    </w:p>
    <w:p w14:paraId="09040FD7" w14:textId="77777777" w:rsidR="00AD48D4" w:rsidRPr="00D2683F" w:rsidRDefault="00AD48D4" w:rsidP="00AD48D4">
      <w:pPr>
        <w:spacing w:before="100" w:beforeAutospacing="1" w:after="100" w:afterAutospacing="1"/>
        <w:rPr>
          <w:rFonts w:asciiTheme="majorHAnsi" w:hAnsiTheme="majorHAnsi" w:cstheme="majorHAnsi"/>
          <w:sz w:val="24"/>
          <w:szCs w:val="24"/>
        </w:rPr>
      </w:pPr>
      <w:r w:rsidRPr="00D2683F">
        <w:rPr>
          <w:rFonts w:asciiTheme="majorHAnsi" w:hAnsiTheme="majorHAnsi" w:cstheme="majorHAnsi"/>
          <w:sz w:val="24"/>
          <w:szCs w:val="24"/>
        </w:rPr>
        <w:t xml:space="preserve">There are three main elements to the child protection and safeguarding policy: </w:t>
      </w:r>
    </w:p>
    <w:p w14:paraId="7BE065D9" w14:textId="77777777" w:rsidR="00AD48D4" w:rsidRPr="00285839" w:rsidRDefault="00AD48D4" w:rsidP="00AD48D4">
      <w:pPr>
        <w:spacing w:before="100" w:beforeAutospacing="1" w:after="100" w:afterAutospacing="1"/>
        <w:rPr>
          <w:rFonts w:asciiTheme="majorHAnsi" w:hAnsiTheme="majorHAnsi" w:cstheme="majorHAnsi"/>
          <w:sz w:val="24"/>
          <w:szCs w:val="24"/>
        </w:rPr>
      </w:pPr>
      <w:r w:rsidRPr="00285839">
        <w:rPr>
          <w:rFonts w:asciiTheme="majorHAnsi" w:hAnsiTheme="majorHAnsi" w:cstheme="majorHAnsi"/>
          <w:b/>
          <w:sz w:val="24"/>
          <w:szCs w:val="24"/>
        </w:rPr>
        <w:t>PREVENTION</w:t>
      </w:r>
      <w:r w:rsidRPr="00285839">
        <w:rPr>
          <w:rFonts w:asciiTheme="majorHAnsi" w:hAnsiTheme="majorHAnsi" w:cstheme="majorHAnsi"/>
          <w:sz w:val="24"/>
          <w:szCs w:val="24"/>
        </w:rPr>
        <w:t xml:space="preserve"> through the teaching and pastoral support offered to pupils and the creation and maintenance of a whole school protective ethos.</w:t>
      </w:r>
    </w:p>
    <w:p w14:paraId="6AB01F41" w14:textId="77777777" w:rsidR="00AD48D4" w:rsidRPr="00285839" w:rsidRDefault="00AD48D4" w:rsidP="00AD48D4">
      <w:pPr>
        <w:spacing w:before="100" w:beforeAutospacing="1" w:after="100" w:afterAutospacing="1"/>
        <w:rPr>
          <w:rFonts w:asciiTheme="majorHAnsi" w:hAnsiTheme="majorHAnsi" w:cstheme="majorHAnsi"/>
          <w:sz w:val="24"/>
          <w:szCs w:val="24"/>
        </w:rPr>
      </w:pPr>
      <w:r w:rsidRPr="00285839">
        <w:rPr>
          <w:rFonts w:asciiTheme="majorHAnsi" w:hAnsiTheme="majorHAnsi" w:cstheme="majorHAnsi"/>
          <w:b/>
          <w:sz w:val="24"/>
          <w:szCs w:val="24"/>
        </w:rPr>
        <w:t>PROTECTION</w:t>
      </w:r>
      <w:r w:rsidRPr="00285839">
        <w:rPr>
          <w:rFonts w:asciiTheme="majorHAnsi" w:hAnsiTheme="majorHAnsi" w:cstheme="majorHAnsi"/>
          <w:sz w:val="24"/>
          <w:szCs w:val="24"/>
        </w:rPr>
        <w:t xml:space="preserve"> by following agreed procedures for identifying, monitoring and reporting cases, or suspected cases, of abuse; protecting children from unsuitable people. </w:t>
      </w:r>
    </w:p>
    <w:p w14:paraId="01ABF056" w14:textId="77777777" w:rsidR="00AD48D4" w:rsidRPr="00285839" w:rsidRDefault="00AD48D4" w:rsidP="00AD48D4">
      <w:pPr>
        <w:spacing w:before="100" w:beforeAutospacing="1" w:after="100" w:afterAutospacing="1"/>
        <w:rPr>
          <w:rFonts w:asciiTheme="majorHAnsi" w:hAnsiTheme="majorHAnsi" w:cstheme="majorHAnsi"/>
          <w:sz w:val="24"/>
          <w:szCs w:val="24"/>
        </w:rPr>
      </w:pPr>
      <w:r w:rsidRPr="00285839">
        <w:rPr>
          <w:rFonts w:asciiTheme="majorHAnsi" w:hAnsiTheme="majorHAnsi" w:cstheme="majorHAnsi"/>
          <w:b/>
          <w:sz w:val="24"/>
          <w:szCs w:val="24"/>
        </w:rPr>
        <w:t>SUPPORT</w:t>
      </w:r>
      <w:r w:rsidRPr="00285839">
        <w:rPr>
          <w:rFonts w:asciiTheme="majorHAnsi" w:hAnsiTheme="majorHAnsi" w:cstheme="majorHAnsi"/>
          <w:sz w:val="24"/>
          <w:szCs w:val="24"/>
        </w:rPr>
        <w:t xml:space="preserve"> to victims of abuse and to staff in identifying signs and symptoms of abuse. </w:t>
      </w:r>
    </w:p>
    <w:p w14:paraId="3C2FC00D" w14:textId="77777777" w:rsidR="00E93D41" w:rsidRPr="00285839" w:rsidRDefault="00E93D41" w:rsidP="00E93D41">
      <w:pPr>
        <w:autoSpaceDE w:val="0"/>
        <w:autoSpaceDN w:val="0"/>
        <w:adjustRightInd w:val="0"/>
        <w:spacing w:after="0" w:line="240" w:lineRule="auto"/>
        <w:rPr>
          <w:rFonts w:asciiTheme="majorHAnsi" w:hAnsiTheme="majorHAnsi" w:cstheme="majorHAnsi"/>
          <w:b/>
          <w:bCs/>
          <w:sz w:val="24"/>
          <w:szCs w:val="24"/>
        </w:rPr>
      </w:pPr>
    </w:p>
    <w:p w14:paraId="0EE77E08" w14:textId="77777777" w:rsidR="00EE4ED8" w:rsidRPr="00285839" w:rsidRDefault="00EE4ED8" w:rsidP="00E93D41">
      <w:pPr>
        <w:autoSpaceDE w:val="0"/>
        <w:autoSpaceDN w:val="0"/>
        <w:adjustRightInd w:val="0"/>
        <w:spacing w:after="0" w:line="240" w:lineRule="auto"/>
        <w:rPr>
          <w:rFonts w:asciiTheme="majorHAnsi" w:hAnsiTheme="majorHAnsi" w:cstheme="majorHAnsi"/>
          <w:b/>
          <w:bCs/>
          <w:sz w:val="24"/>
          <w:szCs w:val="24"/>
        </w:rPr>
      </w:pPr>
    </w:p>
    <w:p w14:paraId="61DAB213" w14:textId="77777777" w:rsidR="00EE4ED8" w:rsidRPr="00285839" w:rsidRDefault="00EE4ED8" w:rsidP="00E93D41">
      <w:pPr>
        <w:autoSpaceDE w:val="0"/>
        <w:autoSpaceDN w:val="0"/>
        <w:adjustRightInd w:val="0"/>
        <w:spacing w:after="0" w:line="240" w:lineRule="auto"/>
        <w:rPr>
          <w:rFonts w:asciiTheme="majorHAnsi" w:hAnsiTheme="majorHAnsi" w:cstheme="majorHAnsi"/>
          <w:b/>
          <w:bCs/>
          <w:sz w:val="24"/>
          <w:szCs w:val="24"/>
        </w:rPr>
      </w:pPr>
    </w:p>
    <w:p w14:paraId="1DEE7372" w14:textId="77777777" w:rsidR="00EE4ED8" w:rsidRPr="00285839" w:rsidRDefault="00EE4ED8" w:rsidP="00E93D41">
      <w:pPr>
        <w:autoSpaceDE w:val="0"/>
        <w:autoSpaceDN w:val="0"/>
        <w:adjustRightInd w:val="0"/>
        <w:spacing w:after="0" w:line="240" w:lineRule="auto"/>
        <w:rPr>
          <w:rFonts w:asciiTheme="majorHAnsi" w:hAnsiTheme="majorHAnsi" w:cstheme="majorHAnsi"/>
          <w:b/>
          <w:bCs/>
          <w:sz w:val="24"/>
          <w:szCs w:val="24"/>
        </w:rPr>
      </w:pPr>
    </w:p>
    <w:p w14:paraId="5FCFAF82" w14:textId="77777777" w:rsidR="00EE4ED8" w:rsidRPr="00285839" w:rsidRDefault="00EE4ED8" w:rsidP="00E93D41">
      <w:pPr>
        <w:autoSpaceDE w:val="0"/>
        <w:autoSpaceDN w:val="0"/>
        <w:adjustRightInd w:val="0"/>
        <w:spacing w:after="0" w:line="240" w:lineRule="auto"/>
        <w:rPr>
          <w:rFonts w:asciiTheme="majorHAnsi" w:hAnsiTheme="majorHAnsi" w:cstheme="majorHAnsi"/>
          <w:b/>
          <w:bCs/>
          <w:sz w:val="24"/>
          <w:szCs w:val="24"/>
        </w:rPr>
      </w:pPr>
    </w:p>
    <w:p w14:paraId="3D8CF8ED" w14:textId="77777777" w:rsidR="00E93D41" w:rsidRPr="00285839" w:rsidRDefault="00E93D41" w:rsidP="00E93D41">
      <w:pPr>
        <w:autoSpaceDE w:val="0"/>
        <w:autoSpaceDN w:val="0"/>
        <w:adjustRightInd w:val="0"/>
        <w:spacing w:after="0" w:line="240" w:lineRule="auto"/>
        <w:rPr>
          <w:rFonts w:asciiTheme="majorHAnsi" w:hAnsiTheme="majorHAnsi" w:cstheme="majorHAnsi"/>
          <w:b/>
          <w:bCs/>
          <w:sz w:val="24"/>
          <w:szCs w:val="24"/>
        </w:rPr>
      </w:pPr>
      <w:r w:rsidRPr="00285839">
        <w:rPr>
          <w:rFonts w:asciiTheme="majorHAnsi" w:hAnsiTheme="majorHAnsi" w:cstheme="majorHAnsi"/>
          <w:b/>
          <w:bCs/>
          <w:sz w:val="24"/>
          <w:szCs w:val="24"/>
        </w:rPr>
        <w:t>Aims:</w:t>
      </w:r>
    </w:p>
    <w:p w14:paraId="643668BF" w14:textId="77777777" w:rsidR="00E93D41" w:rsidRPr="00285839" w:rsidRDefault="00E93D41" w:rsidP="00784E44">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To provide a caring environment in which children and young people feel safe, secure, valued and respected.</w:t>
      </w:r>
    </w:p>
    <w:p w14:paraId="165D60A0" w14:textId="77777777" w:rsidR="00E93D41" w:rsidRPr="00285839" w:rsidRDefault="00E93D41" w:rsidP="00784E44">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To instil confidence so that pupils can trust adults and know how to approach staff if they are in difficulty.</w:t>
      </w:r>
    </w:p>
    <w:p w14:paraId="1750898F" w14:textId="77777777" w:rsidR="00E93D41" w:rsidRPr="00285839" w:rsidRDefault="00E93D41" w:rsidP="00784E44">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To raise awareness among all staff, both teaching and non-teaching, of the need to safeguard children through identification and prompt reporting of all possible cases of abuse.</w:t>
      </w:r>
    </w:p>
    <w:p w14:paraId="07B9E59B" w14:textId="77777777" w:rsidR="00E93D41" w:rsidRPr="00285839" w:rsidRDefault="00E93D41" w:rsidP="00784E44">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To ensure that rigorous systems of identification, reporting and monitoring are in place to protect all children from harm.</w:t>
      </w:r>
    </w:p>
    <w:p w14:paraId="01AA16B2" w14:textId="77777777" w:rsidR="00E93D41" w:rsidRPr="00285839" w:rsidRDefault="00E93D41" w:rsidP="00784E44">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To establish clear and effective channels of communication between staff, and to develop effective working relationships with all other agencies involved in safeguarding children including Children Social Care services, the police and health services.</w:t>
      </w:r>
    </w:p>
    <w:p w14:paraId="753564A8" w14:textId="77777777" w:rsidR="00E93D41" w:rsidRPr="00285839" w:rsidRDefault="00E93D41" w:rsidP="00784E44">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To ensure that all adults have appropriate checks </w:t>
      </w:r>
      <w:r w:rsidR="003E2EC8" w:rsidRPr="00285839">
        <w:rPr>
          <w:rFonts w:asciiTheme="majorHAnsi" w:hAnsiTheme="majorHAnsi" w:cstheme="majorHAnsi"/>
          <w:sz w:val="24"/>
          <w:szCs w:val="24"/>
        </w:rPr>
        <w:t xml:space="preserve">and relevant safeguarding training </w:t>
      </w:r>
      <w:r w:rsidRPr="00285839">
        <w:rPr>
          <w:rFonts w:asciiTheme="majorHAnsi" w:hAnsiTheme="majorHAnsi" w:cstheme="majorHAnsi"/>
          <w:sz w:val="24"/>
          <w:szCs w:val="24"/>
        </w:rPr>
        <w:t>completed before working with children.</w:t>
      </w:r>
    </w:p>
    <w:p w14:paraId="1C637181" w14:textId="77777777" w:rsidR="00E93D41" w:rsidRPr="00285839" w:rsidRDefault="00E93D41" w:rsidP="00E93D41">
      <w:pPr>
        <w:autoSpaceDE w:val="0"/>
        <w:autoSpaceDN w:val="0"/>
        <w:adjustRightInd w:val="0"/>
        <w:spacing w:after="0" w:line="240" w:lineRule="auto"/>
        <w:rPr>
          <w:rFonts w:asciiTheme="majorHAnsi" w:hAnsiTheme="majorHAnsi" w:cstheme="majorHAnsi"/>
          <w:b/>
          <w:bCs/>
          <w:sz w:val="24"/>
          <w:szCs w:val="24"/>
        </w:rPr>
      </w:pPr>
    </w:p>
    <w:p w14:paraId="2E06133E" w14:textId="77777777" w:rsidR="00E93D41" w:rsidRPr="00285839" w:rsidRDefault="00100AAA" w:rsidP="00E93D41">
      <w:pPr>
        <w:autoSpaceDE w:val="0"/>
        <w:autoSpaceDN w:val="0"/>
        <w:adjustRightInd w:val="0"/>
        <w:spacing w:after="0" w:line="240" w:lineRule="auto"/>
        <w:rPr>
          <w:rFonts w:asciiTheme="majorHAnsi" w:hAnsiTheme="majorHAnsi" w:cstheme="majorHAnsi"/>
          <w:b/>
          <w:bCs/>
          <w:sz w:val="24"/>
          <w:szCs w:val="24"/>
        </w:rPr>
      </w:pPr>
      <w:proofErr w:type="gramStart"/>
      <w:r w:rsidRPr="00285839">
        <w:rPr>
          <w:rFonts w:asciiTheme="majorHAnsi" w:hAnsiTheme="majorHAnsi" w:cstheme="majorHAnsi"/>
          <w:b/>
          <w:bCs/>
          <w:sz w:val="24"/>
          <w:szCs w:val="24"/>
        </w:rPr>
        <w:t xml:space="preserve">2.0  </w:t>
      </w:r>
      <w:r w:rsidR="00E93D41" w:rsidRPr="00285839">
        <w:rPr>
          <w:rFonts w:asciiTheme="majorHAnsi" w:hAnsiTheme="majorHAnsi" w:cstheme="majorHAnsi"/>
          <w:b/>
          <w:bCs/>
          <w:sz w:val="24"/>
          <w:szCs w:val="24"/>
        </w:rPr>
        <w:t>Roles</w:t>
      </w:r>
      <w:proofErr w:type="gramEnd"/>
      <w:r w:rsidR="00E93D41" w:rsidRPr="00285839">
        <w:rPr>
          <w:rFonts w:asciiTheme="majorHAnsi" w:hAnsiTheme="majorHAnsi" w:cstheme="majorHAnsi"/>
          <w:b/>
          <w:bCs/>
          <w:sz w:val="24"/>
          <w:szCs w:val="24"/>
        </w:rPr>
        <w:t xml:space="preserve"> and Responsibilities:</w:t>
      </w:r>
    </w:p>
    <w:p w14:paraId="3A1CFFE6" w14:textId="77777777" w:rsidR="00E93D41" w:rsidRPr="00285839" w:rsidRDefault="00E93D41" w:rsidP="00E93D41">
      <w:pPr>
        <w:autoSpaceDE w:val="0"/>
        <w:autoSpaceDN w:val="0"/>
        <w:adjustRightInd w:val="0"/>
        <w:spacing w:after="0" w:line="240" w:lineRule="auto"/>
        <w:rPr>
          <w:rFonts w:asciiTheme="majorHAnsi" w:hAnsiTheme="majorHAnsi" w:cstheme="majorHAnsi"/>
          <w:b/>
          <w:bCs/>
          <w:sz w:val="24"/>
          <w:szCs w:val="24"/>
        </w:rPr>
      </w:pPr>
    </w:p>
    <w:p w14:paraId="0591F43F" w14:textId="77777777" w:rsidR="00706626" w:rsidRPr="00285839" w:rsidRDefault="00706626" w:rsidP="00706626">
      <w:pPr>
        <w:spacing w:before="100" w:beforeAutospacing="1" w:after="100" w:afterAutospacing="1"/>
        <w:rPr>
          <w:rFonts w:asciiTheme="majorHAnsi" w:hAnsiTheme="majorHAnsi" w:cstheme="majorHAnsi"/>
          <w:sz w:val="24"/>
          <w:szCs w:val="24"/>
        </w:rPr>
      </w:pPr>
      <w:r w:rsidRPr="00285839">
        <w:rPr>
          <w:rFonts w:asciiTheme="majorHAnsi" w:hAnsiTheme="majorHAnsi" w:cstheme="majorHAnsi"/>
          <w:sz w:val="24"/>
          <w:szCs w:val="24"/>
        </w:rPr>
        <w:t>All adults working with children have a responsibility to protect children.</w:t>
      </w:r>
      <w:r w:rsidRPr="00285839">
        <w:rPr>
          <w:rFonts w:asciiTheme="majorHAnsi" w:hAnsiTheme="majorHAnsi" w:cstheme="majorHAnsi"/>
          <w:sz w:val="24"/>
          <w:szCs w:val="24"/>
        </w:rPr>
        <w:br/>
        <w:t xml:space="preserve">At </w:t>
      </w:r>
      <w:r w:rsidR="00FF2B25">
        <w:rPr>
          <w:rFonts w:asciiTheme="majorHAnsi" w:hAnsiTheme="majorHAnsi" w:cstheme="majorHAnsi"/>
          <w:sz w:val="24"/>
          <w:szCs w:val="24"/>
        </w:rPr>
        <w:t>Holy Cross</w:t>
      </w:r>
      <w:r w:rsidRPr="00285839">
        <w:rPr>
          <w:rFonts w:asciiTheme="majorHAnsi" w:hAnsiTheme="majorHAnsi" w:cstheme="majorHAnsi"/>
          <w:sz w:val="24"/>
          <w:szCs w:val="24"/>
        </w:rPr>
        <w:t xml:space="preserve">, there are, however key people within school who have specific responsibilities. </w:t>
      </w:r>
    </w:p>
    <w:tbl>
      <w:tblPr>
        <w:tblW w:w="0" w:type="auto"/>
        <w:tblCellMar>
          <w:top w:w="15" w:type="dxa"/>
          <w:left w:w="15" w:type="dxa"/>
          <w:bottom w:w="15" w:type="dxa"/>
          <w:right w:w="15" w:type="dxa"/>
        </w:tblCellMar>
        <w:tblLook w:val="04A0" w:firstRow="1" w:lastRow="0" w:firstColumn="1" w:lastColumn="0" w:noHBand="0" w:noVBand="1"/>
      </w:tblPr>
      <w:tblGrid>
        <w:gridCol w:w="3542"/>
        <w:gridCol w:w="2682"/>
        <w:gridCol w:w="2792"/>
      </w:tblGrid>
      <w:tr w:rsidR="00706626" w:rsidRPr="00285839" w14:paraId="0FAFC96C" w14:textId="77777777" w:rsidTr="00951AF3">
        <w:tc>
          <w:tcPr>
            <w:tcW w:w="3542" w:type="dxa"/>
            <w:tcBorders>
              <w:top w:val="single" w:sz="4" w:space="0" w:color="000000"/>
              <w:left w:val="single" w:sz="4" w:space="0" w:color="000000"/>
              <w:bottom w:val="single" w:sz="4" w:space="0" w:color="000000"/>
              <w:right w:val="single" w:sz="4" w:space="0" w:color="000000"/>
            </w:tcBorders>
            <w:vAlign w:val="center"/>
          </w:tcPr>
          <w:p w14:paraId="4B53D89F" w14:textId="77777777" w:rsidR="00706626" w:rsidRPr="00285839" w:rsidRDefault="00706626" w:rsidP="00951AF3">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Designated Safeguarding Leads</w:t>
            </w:r>
          </w:p>
        </w:tc>
        <w:tc>
          <w:tcPr>
            <w:tcW w:w="2682" w:type="dxa"/>
            <w:tcBorders>
              <w:top w:val="single" w:sz="4" w:space="0" w:color="000000"/>
              <w:left w:val="single" w:sz="4" w:space="0" w:color="000000"/>
              <w:bottom w:val="single" w:sz="4" w:space="0" w:color="000000"/>
              <w:right w:val="single" w:sz="4" w:space="0" w:color="000000"/>
            </w:tcBorders>
            <w:vAlign w:val="center"/>
          </w:tcPr>
          <w:p w14:paraId="6AAA2D64" w14:textId="77777777" w:rsidR="00706626" w:rsidRPr="00285839" w:rsidRDefault="00706626" w:rsidP="00951AF3">
            <w:pPr>
              <w:spacing w:line="240" w:lineRule="auto"/>
              <w:rPr>
                <w:rFonts w:asciiTheme="majorHAnsi" w:hAnsiTheme="majorHAnsi" w:cstheme="majorHAnsi"/>
                <w:b/>
                <w:sz w:val="24"/>
                <w:szCs w:val="24"/>
              </w:rPr>
            </w:pPr>
            <w:r w:rsidRPr="00285839">
              <w:rPr>
                <w:rFonts w:asciiTheme="majorHAnsi" w:hAnsiTheme="majorHAnsi" w:cstheme="majorHAnsi"/>
                <w:b/>
                <w:sz w:val="24"/>
                <w:szCs w:val="24"/>
              </w:rPr>
              <w:t>Deputy Designated Safeguarding Leads</w:t>
            </w:r>
          </w:p>
        </w:tc>
        <w:tc>
          <w:tcPr>
            <w:tcW w:w="2792" w:type="dxa"/>
            <w:tcBorders>
              <w:top w:val="single" w:sz="4" w:space="0" w:color="000000"/>
              <w:left w:val="single" w:sz="4" w:space="0" w:color="000000"/>
              <w:bottom w:val="single" w:sz="4" w:space="0" w:color="000000"/>
              <w:right w:val="single" w:sz="4" w:space="0" w:color="000000"/>
            </w:tcBorders>
            <w:vAlign w:val="center"/>
          </w:tcPr>
          <w:p w14:paraId="1D9C492B" w14:textId="77777777" w:rsidR="00706626" w:rsidRPr="00285839" w:rsidRDefault="00706626" w:rsidP="00951AF3">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Designated Governor for Safeguarding</w:t>
            </w:r>
          </w:p>
        </w:tc>
      </w:tr>
      <w:tr w:rsidR="00BD4C41" w:rsidRPr="00BD4C41" w14:paraId="07263FDA" w14:textId="77777777" w:rsidTr="00951AF3">
        <w:tc>
          <w:tcPr>
            <w:tcW w:w="3542" w:type="dxa"/>
            <w:tcBorders>
              <w:top w:val="single" w:sz="4" w:space="0" w:color="000000"/>
              <w:left w:val="single" w:sz="4" w:space="0" w:color="000000"/>
              <w:bottom w:val="single" w:sz="4" w:space="0" w:color="000000"/>
              <w:right w:val="single" w:sz="4" w:space="0" w:color="000000"/>
            </w:tcBorders>
            <w:hideMark/>
          </w:tcPr>
          <w:p w14:paraId="65CEDCB2"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 xml:space="preserve">To attend </w:t>
            </w:r>
            <w:r w:rsidR="009638DD" w:rsidRPr="00BD4C41">
              <w:rPr>
                <w:rFonts w:asciiTheme="majorHAnsi" w:hAnsiTheme="majorHAnsi" w:cstheme="majorHAnsi"/>
                <w:sz w:val="24"/>
                <w:szCs w:val="24"/>
              </w:rPr>
              <w:t>safeguarding Level 3 refresher</w:t>
            </w:r>
            <w:r w:rsidRPr="00BD4C41">
              <w:rPr>
                <w:rFonts w:asciiTheme="majorHAnsi" w:hAnsiTheme="majorHAnsi" w:cstheme="majorHAnsi"/>
                <w:sz w:val="24"/>
                <w:szCs w:val="24"/>
              </w:rPr>
              <w:t xml:space="preserve"> training every </w:t>
            </w:r>
            <w:r w:rsidR="009F6B6D" w:rsidRPr="00BD4C41">
              <w:rPr>
                <w:rFonts w:asciiTheme="majorHAnsi" w:hAnsiTheme="majorHAnsi" w:cstheme="majorHAnsi"/>
                <w:sz w:val="24"/>
                <w:szCs w:val="24"/>
              </w:rPr>
              <w:t xml:space="preserve">two </w:t>
            </w:r>
            <w:r w:rsidRPr="00BD4C41">
              <w:rPr>
                <w:rFonts w:asciiTheme="majorHAnsi" w:hAnsiTheme="majorHAnsi" w:cstheme="majorHAnsi"/>
                <w:sz w:val="24"/>
                <w:szCs w:val="24"/>
              </w:rPr>
              <w:t>year</w:t>
            </w:r>
            <w:r w:rsidR="009F6B6D" w:rsidRPr="00BD4C41">
              <w:rPr>
                <w:rFonts w:asciiTheme="majorHAnsi" w:hAnsiTheme="majorHAnsi" w:cstheme="majorHAnsi"/>
                <w:sz w:val="24"/>
                <w:szCs w:val="24"/>
              </w:rPr>
              <w:t>s</w:t>
            </w:r>
            <w:r w:rsidRPr="00BD4C41">
              <w:rPr>
                <w:rFonts w:asciiTheme="majorHAnsi" w:hAnsiTheme="majorHAnsi" w:cstheme="majorHAnsi"/>
                <w:sz w:val="24"/>
                <w:szCs w:val="24"/>
              </w:rPr>
              <w:t>. (Minimum requirement).</w:t>
            </w:r>
          </w:p>
          <w:p w14:paraId="4BF575CD" w14:textId="77777777" w:rsidR="009F6B6D" w:rsidRPr="00BD4C41" w:rsidRDefault="009F6B6D" w:rsidP="009F6B6D">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To access refresher Child Protection training every year.</w:t>
            </w:r>
          </w:p>
          <w:p w14:paraId="22B50AD9"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Deliver annual staff</w:t>
            </w:r>
            <w:r w:rsidRPr="00BD4C41">
              <w:rPr>
                <w:rFonts w:asciiTheme="majorHAnsi" w:hAnsiTheme="majorHAnsi" w:cstheme="majorHAnsi"/>
                <w:sz w:val="24"/>
                <w:szCs w:val="24"/>
              </w:rPr>
              <w:br/>
              <w:t>training according to the needs of the team and/or in response to</w:t>
            </w:r>
            <w:r w:rsidRPr="00BD4C41">
              <w:rPr>
                <w:rFonts w:asciiTheme="majorHAnsi" w:hAnsiTheme="majorHAnsi" w:cstheme="majorHAnsi"/>
                <w:sz w:val="24"/>
                <w:szCs w:val="24"/>
              </w:rPr>
              <w:br/>
              <w:t>current practices.</w:t>
            </w:r>
          </w:p>
          <w:p w14:paraId="166DE45A"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Liaise with class teachers, learning mentors and other relevant staff to provide support for the child in school.</w:t>
            </w:r>
          </w:p>
          <w:p w14:paraId="10DE090B"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 xml:space="preserve">Liaise with agencies that support the child such as social care, Child and Adolescent Mental Health Services (CAMHS), </w:t>
            </w:r>
            <w:r w:rsidRPr="00BD4C41">
              <w:rPr>
                <w:rFonts w:asciiTheme="majorHAnsi" w:hAnsiTheme="majorHAnsi" w:cstheme="majorHAnsi"/>
                <w:sz w:val="24"/>
                <w:szCs w:val="24"/>
              </w:rPr>
              <w:lastRenderedPageBreak/>
              <w:t>Education Welfare Service and Educational Psychology service.</w:t>
            </w:r>
          </w:p>
          <w:p w14:paraId="310DB540"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Support or lead ‘team around the family’ (TAF) meetings and attend case conference reviews/ core group meetings.</w:t>
            </w:r>
          </w:p>
          <w:p w14:paraId="75EF3250"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Ensure the child protection policy is reviewed, updated and enforced every year.</w:t>
            </w:r>
          </w:p>
          <w:p w14:paraId="746A0DA3"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To meet weekly with the Deputy/Assistant Heads to discuss ongoing CP concerns.</w:t>
            </w:r>
          </w:p>
          <w:p w14:paraId="239A19AE"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To meet half-termly with designated governor to discuss safeguarding.</w:t>
            </w:r>
          </w:p>
          <w:p w14:paraId="69D7FE9A"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Ensure that relevant paperwork is copied and filed before being transferred to a pupil’s new school.</w:t>
            </w:r>
          </w:p>
        </w:tc>
        <w:tc>
          <w:tcPr>
            <w:tcW w:w="2682" w:type="dxa"/>
            <w:tcBorders>
              <w:top w:val="single" w:sz="4" w:space="0" w:color="000000"/>
              <w:left w:val="single" w:sz="4" w:space="0" w:color="000000"/>
              <w:bottom w:val="single" w:sz="4" w:space="0" w:color="000000"/>
              <w:right w:val="single" w:sz="4" w:space="0" w:color="000000"/>
            </w:tcBorders>
            <w:hideMark/>
          </w:tcPr>
          <w:p w14:paraId="1E4F4459"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lastRenderedPageBreak/>
              <w:t xml:space="preserve">To attend </w:t>
            </w:r>
            <w:r w:rsidR="009638DD" w:rsidRPr="00BD4C41">
              <w:rPr>
                <w:rFonts w:asciiTheme="majorHAnsi" w:hAnsiTheme="majorHAnsi" w:cstheme="majorHAnsi"/>
                <w:sz w:val="24"/>
                <w:szCs w:val="24"/>
              </w:rPr>
              <w:t xml:space="preserve">safeguarding Level 3 refresher </w:t>
            </w:r>
            <w:r w:rsidRPr="00BD4C41">
              <w:rPr>
                <w:rFonts w:asciiTheme="majorHAnsi" w:hAnsiTheme="majorHAnsi" w:cstheme="majorHAnsi"/>
                <w:sz w:val="24"/>
                <w:szCs w:val="24"/>
              </w:rPr>
              <w:t>training every</w:t>
            </w:r>
            <w:r w:rsidR="009F6B6D" w:rsidRPr="00BD4C41">
              <w:rPr>
                <w:rFonts w:asciiTheme="majorHAnsi" w:hAnsiTheme="majorHAnsi" w:cstheme="majorHAnsi"/>
                <w:sz w:val="24"/>
                <w:szCs w:val="24"/>
              </w:rPr>
              <w:t xml:space="preserve"> two</w:t>
            </w:r>
            <w:r w:rsidRPr="00BD4C41">
              <w:rPr>
                <w:rFonts w:asciiTheme="majorHAnsi" w:hAnsiTheme="majorHAnsi" w:cstheme="majorHAnsi"/>
                <w:sz w:val="24"/>
                <w:szCs w:val="24"/>
              </w:rPr>
              <w:t xml:space="preserve"> year</w:t>
            </w:r>
            <w:r w:rsidR="009F6B6D" w:rsidRPr="00BD4C41">
              <w:rPr>
                <w:rFonts w:asciiTheme="majorHAnsi" w:hAnsiTheme="majorHAnsi" w:cstheme="majorHAnsi"/>
                <w:sz w:val="24"/>
                <w:szCs w:val="24"/>
              </w:rPr>
              <w:t>s</w:t>
            </w:r>
            <w:r w:rsidRPr="00BD4C41">
              <w:rPr>
                <w:rFonts w:asciiTheme="majorHAnsi" w:hAnsiTheme="majorHAnsi" w:cstheme="majorHAnsi"/>
                <w:sz w:val="24"/>
                <w:szCs w:val="24"/>
              </w:rPr>
              <w:t>.</w:t>
            </w:r>
          </w:p>
          <w:p w14:paraId="61FDBB1C" w14:textId="77777777" w:rsidR="009F6B6D" w:rsidRPr="00BD4C41" w:rsidRDefault="009F6B6D" w:rsidP="009F6B6D">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To access refresher Child Protection training every year.</w:t>
            </w:r>
          </w:p>
          <w:p w14:paraId="5E000486"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During initial meeting with new pupils – make parents aware of safeguarding</w:t>
            </w:r>
            <w:r w:rsidRPr="00BD4C41">
              <w:rPr>
                <w:rFonts w:asciiTheme="majorHAnsi" w:hAnsiTheme="majorHAnsi" w:cstheme="majorHAnsi"/>
                <w:sz w:val="24"/>
                <w:szCs w:val="24"/>
              </w:rPr>
              <w:br/>
              <w:t>policy.</w:t>
            </w:r>
          </w:p>
          <w:p w14:paraId="41BA8356"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Monitor children on CP register and all ‘live’ concerns.</w:t>
            </w:r>
          </w:p>
          <w:p w14:paraId="2B4D6158"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Receive current information for children on CP register weekly.</w:t>
            </w:r>
          </w:p>
          <w:p w14:paraId="529C4469"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lastRenderedPageBreak/>
              <w:t>Lead/ attend TAF meetings as necessary.</w:t>
            </w:r>
          </w:p>
          <w:p w14:paraId="4FF94902"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To maintain good relations with the school community to ensure effective support and access to support.</w:t>
            </w:r>
          </w:p>
          <w:p w14:paraId="2972BBE7" w14:textId="77777777" w:rsidR="00706626" w:rsidRPr="00BD4C41" w:rsidRDefault="00706626" w:rsidP="00951AF3">
            <w:pPr>
              <w:spacing w:before="100" w:beforeAutospacing="1" w:after="100" w:afterAutospacing="1"/>
              <w:rPr>
                <w:rFonts w:asciiTheme="majorHAnsi" w:hAnsiTheme="majorHAnsi" w:cstheme="majorHAnsi"/>
                <w:sz w:val="24"/>
                <w:szCs w:val="24"/>
              </w:rPr>
            </w:pPr>
          </w:p>
        </w:tc>
        <w:tc>
          <w:tcPr>
            <w:tcW w:w="2792" w:type="dxa"/>
            <w:tcBorders>
              <w:top w:val="single" w:sz="4" w:space="0" w:color="000000"/>
              <w:left w:val="single" w:sz="4" w:space="0" w:color="000000"/>
              <w:bottom w:val="single" w:sz="4" w:space="0" w:color="000000"/>
              <w:right w:val="single" w:sz="4" w:space="0" w:color="000000"/>
            </w:tcBorders>
            <w:hideMark/>
          </w:tcPr>
          <w:p w14:paraId="319F4F28"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lastRenderedPageBreak/>
              <w:t>To a</w:t>
            </w:r>
            <w:r w:rsidR="009F6B6D" w:rsidRPr="00BD4C41">
              <w:rPr>
                <w:rFonts w:asciiTheme="majorHAnsi" w:hAnsiTheme="majorHAnsi" w:cstheme="majorHAnsi"/>
                <w:sz w:val="24"/>
                <w:szCs w:val="24"/>
              </w:rPr>
              <w:t>ccess</w:t>
            </w:r>
            <w:r w:rsidRPr="00BD4C41">
              <w:rPr>
                <w:rFonts w:asciiTheme="majorHAnsi" w:hAnsiTheme="majorHAnsi" w:cstheme="majorHAnsi"/>
                <w:sz w:val="24"/>
                <w:szCs w:val="24"/>
              </w:rPr>
              <w:t xml:space="preserve"> </w:t>
            </w:r>
            <w:r w:rsidR="009F6B6D" w:rsidRPr="00BD4C41">
              <w:rPr>
                <w:rFonts w:asciiTheme="majorHAnsi" w:hAnsiTheme="majorHAnsi" w:cstheme="majorHAnsi"/>
                <w:sz w:val="24"/>
                <w:szCs w:val="24"/>
              </w:rPr>
              <w:t xml:space="preserve">refresher </w:t>
            </w:r>
            <w:r w:rsidRPr="00BD4C41">
              <w:rPr>
                <w:rFonts w:asciiTheme="majorHAnsi" w:hAnsiTheme="majorHAnsi" w:cstheme="majorHAnsi"/>
                <w:sz w:val="24"/>
                <w:szCs w:val="24"/>
              </w:rPr>
              <w:t>Child Protection training every year.</w:t>
            </w:r>
          </w:p>
          <w:p w14:paraId="47AC7AE3"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Report to the governing body the number of cases (without names or details) of child protection issues in the school.</w:t>
            </w:r>
          </w:p>
          <w:p w14:paraId="3EF329A3"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Ensure safeguarding policy is reviewed annually.</w:t>
            </w:r>
          </w:p>
          <w:p w14:paraId="11911D85" w14:textId="77777777" w:rsidR="00706626" w:rsidRPr="00BD4C41" w:rsidRDefault="00706626" w:rsidP="00951AF3">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To oversee procedures relating to allegations made against the Head Teacher.</w:t>
            </w:r>
          </w:p>
        </w:tc>
      </w:tr>
    </w:tbl>
    <w:p w14:paraId="616C3B13" w14:textId="77777777" w:rsidR="00706626" w:rsidRPr="00285839" w:rsidRDefault="00706626" w:rsidP="00706626">
      <w:pPr>
        <w:rPr>
          <w:rFonts w:asciiTheme="majorHAnsi" w:hAnsiTheme="majorHAnsi" w:cstheme="majorHAnsi"/>
          <w:sz w:val="24"/>
          <w:szCs w:val="24"/>
        </w:rPr>
      </w:pPr>
    </w:p>
    <w:p w14:paraId="1023408A" w14:textId="77777777" w:rsidR="00E93D41" w:rsidRPr="00A70DBC" w:rsidRDefault="00E93D41" w:rsidP="00E93D41">
      <w:pPr>
        <w:autoSpaceDE w:val="0"/>
        <w:autoSpaceDN w:val="0"/>
        <w:adjustRightInd w:val="0"/>
        <w:spacing w:after="0" w:line="240" w:lineRule="auto"/>
        <w:rPr>
          <w:rFonts w:asciiTheme="majorHAnsi" w:hAnsiTheme="majorHAnsi" w:cstheme="majorHAnsi"/>
          <w:b/>
          <w:bCs/>
          <w:sz w:val="24"/>
          <w:szCs w:val="24"/>
        </w:rPr>
      </w:pPr>
    </w:p>
    <w:p w14:paraId="336FB28B" w14:textId="77777777" w:rsidR="00E93D41" w:rsidRPr="00174725" w:rsidRDefault="00E93D41" w:rsidP="00E93D41">
      <w:pPr>
        <w:autoSpaceDE w:val="0"/>
        <w:autoSpaceDN w:val="0"/>
        <w:adjustRightInd w:val="0"/>
        <w:spacing w:after="0" w:line="240" w:lineRule="auto"/>
        <w:rPr>
          <w:rFonts w:asciiTheme="majorHAnsi" w:hAnsiTheme="majorHAnsi" w:cstheme="majorHAnsi"/>
          <w:b/>
          <w:bCs/>
          <w:sz w:val="24"/>
          <w:szCs w:val="24"/>
        </w:rPr>
      </w:pPr>
      <w:r w:rsidRPr="00174725">
        <w:rPr>
          <w:rFonts w:asciiTheme="majorHAnsi" w:hAnsiTheme="majorHAnsi" w:cstheme="majorHAnsi"/>
          <w:b/>
          <w:bCs/>
          <w:sz w:val="24"/>
          <w:szCs w:val="24"/>
        </w:rPr>
        <w:t xml:space="preserve">The </w:t>
      </w:r>
      <w:r w:rsidR="00FF2B25">
        <w:rPr>
          <w:rFonts w:asciiTheme="majorHAnsi" w:hAnsiTheme="majorHAnsi" w:cstheme="majorHAnsi"/>
          <w:b/>
          <w:bCs/>
          <w:sz w:val="24"/>
          <w:szCs w:val="24"/>
        </w:rPr>
        <w:t xml:space="preserve">Executive </w:t>
      </w:r>
      <w:proofErr w:type="spellStart"/>
      <w:r w:rsidRPr="00174725">
        <w:rPr>
          <w:rFonts w:asciiTheme="majorHAnsi" w:hAnsiTheme="majorHAnsi" w:cstheme="majorHAnsi"/>
          <w:b/>
          <w:bCs/>
          <w:sz w:val="24"/>
          <w:szCs w:val="24"/>
        </w:rPr>
        <w:t>Head</w:t>
      </w:r>
      <w:r w:rsidR="00174725">
        <w:rPr>
          <w:rFonts w:asciiTheme="majorHAnsi" w:hAnsiTheme="majorHAnsi" w:cstheme="majorHAnsi"/>
          <w:b/>
          <w:bCs/>
          <w:sz w:val="24"/>
          <w:szCs w:val="24"/>
        </w:rPr>
        <w:t>t</w:t>
      </w:r>
      <w:r w:rsidRPr="00174725">
        <w:rPr>
          <w:rFonts w:asciiTheme="majorHAnsi" w:hAnsiTheme="majorHAnsi" w:cstheme="majorHAnsi"/>
          <w:b/>
          <w:bCs/>
          <w:sz w:val="24"/>
          <w:szCs w:val="24"/>
        </w:rPr>
        <w:t>eacher</w:t>
      </w:r>
      <w:proofErr w:type="spellEnd"/>
      <w:r w:rsidRPr="00174725">
        <w:rPr>
          <w:rFonts w:asciiTheme="majorHAnsi" w:hAnsiTheme="majorHAnsi" w:cstheme="majorHAnsi"/>
          <w:b/>
          <w:bCs/>
          <w:sz w:val="24"/>
          <w:szCs w:val="24"/>
        </w:rPr>
        <w:t xml:space="preserve"> will:</w:t>
      </w:r>
    </w:p>
    <w:p w14:paraId="5F21521D" w14:textId="77777777" w:rsidR="00E93D41" w:rsidRPr="00174725" w:rsidRDefault="00E93D41" w:rsidP="00E93D41">
      <w:pPr>
        <w:autoSpaceDE w:val="0"/>
        <w:autoSpaceDN w:val="0"/>
        <w:adjustRightInd w:val="0"/>
        <w:spacing w:after="0" w:line="240" w:lineRule="auto"/>
        <w:rPr>
          <w:rFonts w:asciiTheme="majorHAnsi" w:hAnsiTheme="majorHAnsi" w:cstheme="majorHAnsi"/>
          <w:b/>
          <w:bCs/>
          <w:sz w:val="24"/>
          <w:szCs w:val="24"/>
        </w:rPr>
      </w:pPr>
    </w:p>
    <w:p w14:paraId="1C5817A7" w14:textId="77777777" w:rsidR="00E93D41" w:rsidRPr="00174725" w:rsidRDefault="00E93D41" w:rsidP="00784E44">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174725">
        <w:rPr>
          <w:rFonts w:asciiTheme="majorHAnsi" w:hAnsiTheme="majorHAnsi" w:cstheme="majorHAnsi"/>
          <w:sz w:val="24"/>
          <w:szCs w:val="24"/>
        </w:rPr>
        <w:t>Ensure that all policies and procedures adopted by the Governing Body are fully implemented, and followed by the staff.</w:t>
      </w:r>
    </w:p>
    <w:p w14:paraId="7A901178" w14:textId="77777777" w:rsidR="00E93D41" w:rsidRPr="006E11D9" w:rsidRDefault="00E93D41" w:rsidP="00784E44">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174725">
        <w:rPr>
          <w:rFonts w:asciiTheme="majorHAnsi" w:hAnsiTheme="majorHAnsi" w:cstheme="majorHAnsi"/>
          <w:sz w:val="24"/>
          <w:szCs w:val="24"/>
        </w:rPr>
        <w:t>Work towards establishing and maintaining a culture in school where all staff and volunteers feel able to raise concerns about poor or unsafe practice in regard to children. These concerns will be treated s</w:t>
      </w:r>
      <w:r w:rsidRPr="006E11D9">
        <w:rPr>
          <w:rFonts w:asciiTheme="majorHAnsi" w:hAnsiTheme="majorHAnsi" w:cstheme="majorHAnsi"/>
          <w:sz w:val="24"/>
          <w:szCs w:val="24"/>
        </w:rPr>
        <w:t>ensitively and proacti</w:t>
      </w:r>
      <w:r w:rsidR="009638DD" w:rsidRPr="006E11D9">
        <w:rPr>
          <w:rFonts w:asciiTheme="majorHAnsi" w:hAnsiTheme="majorHAnsi" w:cstheme="majorHAnsi"/>
          <w:sz w:val="24"/>
          <w:szCs w:val="24"/>
        </w:rPr>
        <w:t xml:space="preserve">vely in line with the </w:t>
      </w:r>
      <w:r w:rsidR="009638DD" w:rsidRPr="00BD4C41">
        <w:rPr>
          <w:rFonts w:asciiTheme="majorHAnsi" w:hAnsiTheme="majorHAnsi" w:cstheme="majorHAnsi"/>
          <w:sz w:val="24"/>
          <w:szCs w:val="24"/>
        </w:rPr>
        <w:t>school’s W</w:t>
      </w:r>
      <w:r w:rsidRPr="00BD4C41">
        <w:rPr>
          <w:rFonts w:asciiTheme="majorHAnsi" w:hAnsiTheme="majorHAnsi" w:cstheme="majorHAnsi"/>
          <w:sz w:val="24"/>
          <w:szCs w:val="24"/>
        </w:rPr>
        <w:t>histle</w:t>
      </w:r>
      <w:r w:rsidRPr="006E11D9">
        <w:rPr>
          <w:rFonts w:asciiTheme="majorHAnsi" w:hAnsiTheme="majorHAnsi" w:cstheme="majorHAnsi"/>
          <w:sz w:val="24"/>
          <w:szCs w:val="24"/>
        </w:rPr>
        <w:t>-blowing policy.</w:t>
      </w:r>
    </w:p>
    <w:p w14:paraId="03FB2474" w14:textId="77777777" w:rsidR="00E93D41" w:rsidRPr="00A85E41" w:rsidRDefault="00E93D41" w:rsidP="00784E44">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A85E41">
        <w:rPr>
          <w:rFonts w:asciiTheme="majorHAnsi" w:hAnsiTheme="majorHAnsi" w:cstheme="majorHAnsi"/>
          <w:sz w:val="24"/>
          <w:szCs w:val="24"/>
        </w:rPr>
        <w:t>Ensure that all relevant training for all staff is up-to-date and reviewed annually.</w:t>
      </w:r>
    </w:p>
    <w:p w14:paraId="54B2335B" w14:textId="77777777" w:rsidR="00E93D41" w:rsidRPr="00FF2B25" w:rsidRDefault="00E93D41" w:rsidP="00FF2B25">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03106B">
        <w:rPr>
          <w:rFonts w:asciiTheme="majorHAnsi" w:hAnsiTheme="majorHAnsi" w:cstheme="majorHAnsi"/>
          <w:sz w:val="24"/>
          <w:szCs w:val="24"/>
        </w:rPr>
        <w:t>Ensure tha</w:t>
      </w:r>
      <w:r w:rsidRPr="00615382">
        <w:rPr>
          <w:rFonts w:asciiTheme="majorHAnsi" w:hAnsiTheme="majorHAnsi" w:cstheme="majorHAnsi"/>
          <w:sz w:val="24"/>
          <w:szCs w:val="24"/>
        </w:rPr>
        <w:t xml:space="preserve">t all staff have received </w:t>
      </w:r>
      <w:r w:rsidR="009638DD" w:rsidRPr="00D2683F">
        <w:rPr>
          <w:rFonts w:asciiTheme="majorHAnsi" w:hAnsiTheme="majorHAnsi" w:cstheme="majorHAnsi"/>
          <w:sz w:val="24"/>
          <w:szCs w:val="24"/>
        </w:rPr>
        <w:t>‘S</w:t>
      </w:r>
      <w:r w:rsidRPr="00D2683F">
        <w:rPr>
          <w:rFonts w:asciiTheme="majorHAnsi" w:hAnsiTheme="majorHAnsi" w:cstheme="majorHAnsi"/>
          <w:sz w:val="24"/>
          <w:szCs w:val="24"/>
        </w:rPr>
        <w:t>ection 1</w:t>
      </w:r>
      <w:r w:rsidR="009638DD" w:rsidRPr="00053E44">
        <w:rPr>
          <w:rFonts w:asciiTheme="majorHAnsi" w:hAnsiTheme="majorHAnsi" w:cstheme="majorHAnsi"/>
          <w:sz w:val="24"/>
          <w:szCs w:val="24"/>
        </w:rPr>
        <w:t>’ and ‘Annexe A’</w:t>
      </w:r>
      <w:r w:rsidRPr="00053E44">
        <w:rPr>
          <w:rFonts w:asciiTheme="majorHAnsi" w:hAnsiTheme="majorHAnsi" w:cstheme="majorHAnsi"/>
          <w:sz w:val="24"/>
          <w:szCs w:val="24"/>
        </w:rPr>
        <w:t xml:space="preserve"> of Keeping Children Safe in Education and have signed to acknowledge they have read and understood its contents.</w:t>
      </w:r>
    </w:p>
    <w:p w14:paraId="53691342" w14:textId="77777777" w:rsidR="00E93D41" w:rsidRPr="00174725" w:rsidRDefault="00C72B51" w:rsidP="00784E44">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Ensure a</w:t>
      </w:r>
      <w:r w:rsidR="00E93D41" w:rsidRPr="00A70DBC">
        <w:rPr>
          <w:rFonts w:asciiTheme="majorHAnsi" w:hAnsiTheme="majorHAnsi" w:cstheme="majorHAnsi"/>
          <w:sz w:val="24"/>
          <w:szCs w:val="24"/>
        </w:rPr>
        <w:t xml:space="preserve"> designated Governor (Chair of</w:t>
      </w:r>
      <w:r w:rsidR="009F6B6D" w:rsidRPr="00174725">
        <w:rPr>
          <w:rFonts w:asciiTheme="majorHAnsi" w:hAnsiTheme="majorHAnsi" w:cstheme="majorHAnsi"/>
          <w:sz w:val="24"/>
          <w:szCs w:val="24"/>
        </w:rPr>
        <w:t xml:space="preserve"> </w:t>
      </w:r>
      <w:r w:rsidR="00E93D41" w:rsidRPr="00174725">
        <w:rPr>
          <w:rFonts w:asciiTheme="majorHAnsi" w:hAnsiTheme="majorHAnsi" w:cstheme="majorHAnsi"/>
          <w:sz w:val="24"/>
          <w:szCs w:val="24"/>
        </w:rPr>
        <w:t>Governors) is also identified.</w:t>
      </w:r>
    </w:p>
    <w:p w14:paraId="0114A5B8" w14:textId="77777777" w:rsidR="00E93D41" w:rsidRPr="00174725" w:rsidRDefault="00E93D41" w:rsidP="00E93D41">
      <w:pPr>
        <w:autoSpaceDE w:val="0"/>
        <w:autoSpaceDN w:val="0"/>
        <w:adjustRightInd w:val="0"/>
        <w:spacing w:after="0" w:line="240" w:lineRule="auto"/>
        <w:rPr>
          <w:rFonts w:asciiTheme="majorHAnsi" w:hAnsiTheme="majorHAnsi" w:cstheme="majorHAnsi"/>
          <w:b/>
          <w:bCs/>
          <w:sz w:val="24"/>
          <w:szCs w:val="24"/>
        </w:rPr>
      </w:pPr>
    </w:p>
    <w:p w14:paraId="1026360D" w14:textId="77777777" w:rsidR="00174725" w:rsidRDefault="00174725" w:rsidP="00E93D41">
      <w:pPr>
        <w:autoSpaceDE w:val="0"/>
        <w:autoSpaceDN w:val="0"/>
        <w:adjustRightInd w:val="0"/>
        <w:spacing w:after="0" w:line="240" w:lineRule="auto"/>
        <w:rPr>
          <w:rFonts w:asciiTheme="majorHAnsi" w:hAnsiTheme="majorHAnsi" w:cstheme="majorHAnsi"/>
          <w:b/>
          <w:bCs/>
          <w:sz w:val="24"/>
          <w:szCs w:val="24"/>
        </w:rPr>
      </w:pPr>
    </w:p>
    <w:p w14:paraId="24F438AA" w14:textId="77777777" w:rsidR="00E93D41" w:rsidRPr="00A70DBC" w:rsidRDefault="00E93D41" w:rsidP="00E93D41">
      <w:pPr>
        <w:autoSpaceDE w:val="0"/>
        <w:autoSpaceDN w:val="0"/>
        <w:adjustRightInd w:val="0"/>
        <w:spacing w:after="0" w:line="240" w:lineRule="auto"/>
        <w:rPr>
          <w:rFonts w:asciiTheme="majorHAnsi" w:hAnsiTheme="majorHAnsi" w:cstheme="majorHAnsi"/>
          <w:b/>
          <w:bCs/>
          <w:sz w:val="24"/>
          <w:szCs w:val="24"/>
        </w:rPr>
      </w:pPr>
      <w:r w:rsidRPr="00174725">
        <w:rPr>
          <w:rFonts w:asciiTheme="majorHAnsi" w:hAnsiTheme="majorHAnsi" w:cstheme="majorHAnsi"/>
          <w:b/>
          <w:bCs/>
          <w:sz w:val="24"/>
          <w:szCs w:val="24"/>
        </w:rPr>
        <w:t xml:space="preserve">The Designated Safeguarding Lead </w:t>
      </w:r>
      <w:r w:rsidR="00855EF2" w:rsidRPr="00BD4C41">
        <w:rPr>
          <w:rFonts w:asciiTheme="majorHAnsi" w:hAnsiTheme="majorHAnsi" w:cstheme="majorHAnsi"/>
          <w:bCs/>
          <w:sz w:val="24"/>
          <w:szCs w:val="24"/>
        </w:rPr>
        <w:t>(DSL)</w:t>
      </w:r>
      <w:r w:rsidR="00855EF2" w:rsidRPr="00285839">
        <w:rPr>
          <w:rFonts w:asciiTheme="majorHAnsi" w:hAnsiTheme="majorHAnsi" w:cstheme="majorHAnsi"/>
          <w:b/>
          <w:bCs/>
          <w:sz w:val="24"/>
          <w:szCs w:val="24"/>
        </w:rPr>
        <w:t xml:space="preserve"> </w:t>
      </w:r>
      <w:r w:rsidRPr="00A70DBC">
        <w:rPr>
          <w:rFonts w:asciiTheme="majorHAnsi" w:hAnsiTheme="majorHAnsi" w:cstheme="majorHAnsi"/>
          <w:b/>
          <w:bCs/>
          <w:sz w:val="24"/>
          <w:szCs w:val="24"/>
        </w:rPr>
        <w:t>will:</w:t>
      </w:r>
    </w:p>
    <w:p w14:paraId="482E899E" w14:textId="77777777" w:rsidR="00E93D41" w:rsidRPr="00174725" w:rsidRDefault="00E93D41" w:rsidP="00E93D41">
      <w:pPr>
        <w:autoSpaceDE w:val="0"/>
        <w:autoSpaceDN w:val="0"/>
        <w:adjustRightInd w:val="0"/>
        <w:spacing w:after="0" w:line="240" w:lineRule="auto"/>
        <w:rPr>
          <w:rFonts w:asciiTheme="majorHAnsi" w:hAnsiTheme="majorHAnsi" w:cstheme="majorHAnsi"/>
          <w:sz w:val="24"/>
          <w:szCs w:val="24"/>
        </w:rPr>
      </w:pPr>
    </w:p>
    <w:p w14:paraId="3C6248E7" w14:textId="77777777" w:rsidR="00E93D41" w:rsidRPr="00174725"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174725">
        <w:rPr>
          <w:rFonts w:asciiTheme="majorHAnsi" w:hAnsiTheme="majorHAnsi" w:cstheme="majorHAnsi"/>
          <w:sz w:val="24"/>
          <w:szCs w:val="24"/>
        </w:rPr>
        <w:t xml:space="preserve">Have received the appropriate </w:t>
      </w:r>
      <w:r w:rsidR="009F6B6D" w:rsidRPr="00174725">
        <w:rPr>
          <w:rFonts w:asciiTheme="majorHAnsi" w:hAnsiTheme="majorHAnsi" w:cstheme="majorHAnsi"/>
          <w:sz w:val="24"/>
          <w:szCs w:val="24"/>
        </w:rPr>
        <w:t xml:space="preserve">official </w:t>
      </w:r>
      <w:r w:rsidRPr="00174725">
        <w:rPr>
          <w:rFonts w:asciiTheme="majorHAnsi" w:hAnsiTheme="majorHAnsi" w:cstheme="majorHAnsi"/>
          <w:sz w:val="24"/>
          <w:szCs w:val="24"/>
        </w:rPr>
        <w:t>training, which will be undertaken every</w:t>
      </w:r>
      <w:r w:rsidR="009F6B6D" w:rsidRPr="00174725">
        <w:rPr>
          <w:rFonts w:asciiTheme="majorHAnsi" w:hAnsiTheme="majorHAnsi" w:cstheme="majorHAnsi"/>
          <w:sz w:val="24"/>
          <w:szCs w:val="24"/>
        </w:rPr>
        <w:t xml:space="preserve"> two</w:t>
      </w:r>
      <w:r w:rsidRPr="00174725">
        <w:rPr>
          <w:rFonts w:asciiTheme="majorHAnsi" w:hAnsiTheme="majorHAnsi" w:cstheme="majorHAnsi"/>
          <w:sz w:val="24"/>
          <w:szCs w:val="24"/>
        </w:rPr>
        <w:t xml:space="preserve"> year</w:t>
      </w:r>
      <w:r w:rsidR="009F6B6D" w:rsidRPr="00174725">
        <w:rPr>
          <w:rFonts w:asciiTheme="majorHAnsi" w:hAnsiTheme="majorHAnsi" w:cstheme="majorHAnsi"/>
          <w:sz w:val="24"/>
          <w:szCs w:val="24"/>
        </w:rPr>
        <w:t>s</w:t>
      </w:r>
      <w:r w:rsidRPr="00174725">
        <w:rPr>
          <w:rFonts w:asciiTheme="majorHAnsi" w:hAnsiTheme="majorHAnsi" w:cstheme="majorHAnsi"/>
          <w:sz w:val="24"/>
          <w:szCs w:val="24"/>
        </w:rPr>
        <w:t>, and obtain access to resources and attend any relevant or refresher training courses.</w:t>
      </w:r>
    </w:p>
    <w:p w14:paraId="2193A7A0" w14:textId="77777777" w:rsidR="00E93D41" w:rsidRPr="006E11D9"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lastRenderedPageBreak/>
        <w:t>Ensure each member of staff has access to and understands the school’s Safeguarding Policy and procedures, including new and part time staff. The DSL should ensure the school’s policies are known and used appropriately.</w:t>
      </w:r>
    </w:p>
    <w:p w14:paraId="38927992" w14:textId="77777777" w:rsidR="00E93D41" w:rsidRPr="006E11D9"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t xml:space="preserve">Ensure the </w:t>
      </w:r>
      <w:r w:rsidR="00174725">
        <w:rPr>
          <w:rFonts w:asciiTheme="majorHAnsi" w:hAnsiTheme="majorHAnsi" w:cstheme="majorHAnsi"/>
          <w:sz w:val="24"/>
          <w:szCs w:val="24"/>
        </w:rPr>
        <w:t>S</w:t>
      </w:r>
      <w:r w:rsidR="00174725" w:rsidRPr="00174725">
        <w:rPr>
          <w:rFonts w:asciiTheme="majorHAnsi" w:hAnsiTheme="majorHAnsi" w:cstheme="majorHAnsi"/>
          <w:sz w:val="24"/>
          <w:szCs w:val="24"/>
        </w:rPr>
        <w:t xml:space="preserve">afeguarding </w:t>
      </w:r>
      <w:r w:rsidRPr="00174725">
        <w:rPr>
          <w:rFonts w:asciiTheme="majorHAnsi" w:hAnsiTheme="majorHAnsi" w:cstheme="majorHAnsi"/>
          <w:sz w:val="24"/>
          <w:szCs w:val="24"/>
        </w:rPr>
        <w:t>policy is available publicly and par</w:t>
      </w:r>
      <w:r w:rsidRPr="006E11D9">
        <w:rPr>
          <w:rFonts w:asciiTheme="majorHAnsi" w:hAnsiTheme="majorHAnsi" w:cstheme="majorHAnsi"/>
          <w:sz w:val="24"/>
          <w:szCs w:val="24"/>
        </w:rPr>
        <w:t>ents are aware of the fact that referrals about suspected abuse or neglect may be made and the role and responsibility the school has in this.</w:t>
      </w:r>
    </w:p>
    <w:p w14:paraId="664EA4B6" w14:textId="77777777" w:rsidR="00E93D41" w:rsidRPr="00A85E41"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t>Understand the assessment process for providing early help and intervention, for example thro</w:t>
      </w:r>
      <w:r w:rsidRPr="00A85E41">
        <w:rPr>
          <w:rFonts w:asciiTheme="majorHAnsi" w:hAnsiTheme="majorHAnsi" w:cstheme="majorHAnsi"/>
          <w:sz w:val="24"/>
          <w:szCs w:val="24"/>
        </w:rPr>
        <w:t>ugh locally agreed common and shared assessment processes such as Early Help Assessments.</w:t>
      </w:r>
    </w:p>
    <w:p w14:paraId="7211CFAD" w14:textId="77777777" w:rsidR="00E93D41" w:rsidRPr="0003106B"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03106B">
        <w:rPr>
          <w:rFonts w:asciiTheme="majorHAnsi" w:hAnsiTheme="majorHAnsi" w:cstheme="majorHAnsi"/>
          <w:sz w:val="24"/>
          <w:szCs w:val="24"/>
        </w:rPr>
        <w:t>Be able to keep detailed, accurate and secure written records of all concerns and referrals.</w:t>
      </w:r>
    </w:p>
    <w:p w14:paraId="30591FD4" w14:textId="77777777" w:rsidR="00E93D41" w:rsidRPr="00D2683F"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03106B">
        <w:rPr>
          <w:rFonts w:asciiTheme="majorHAnsi" w:hAnsiTheme="majorHAnsi" w:cstheme="majorHAnsi"/>
          <w:sz w:val="24"/>
          <w:szCs w:val="24"/>
        </w:rPr>
        <w:t>Have a working knowledge of how local authorities conduct a Child Protection Case Conference and a Child P</w:t>
      </w:r>
      <w:r w:rsidRPr="00D2683F">
        <w:rPr>
          <w:rFonts w:asciiTheme="majorHAnsi" w:hAnsiTheme="majorHAnsi" w:cstheme="majorHAnsi"/>
          <w:sz w:val="24"/>
          <w:szCs w:val="24"/>
        </w:rPr>
        <w:t>rotection Review Conference and be able to attend and contribute to these effectively when required to do so.</w:t>
      </w:r>
    </w:p>
    <w:p w14:paraId="6626C4C8" w14:textId="77777777" w:rsidR="00E93D41" w:rsidRPr="00285839"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Be alert to the specific needs of children in need, those with special educational needs/disability and young carers.</w:t>
      </w:r>
    </w:p>
    <w:p w14:paraId="78581268" w14:textId="77777777" w:rsidR="00E93D41" w:rsidRPr="00285839"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Encourage a culture of listening to children among all staff.</w:t>
      </w:r>
    </w:p>
    <w:p w14:paraId="65C7133E" w14:textId="77777777" w:rsidR="00E93D41" w:rsidRPr="00285839"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Act as a source of support, advice and expertise to staff on matters of safety and safeguarding and, when deciding whether to make a referral, liaise with the appropriate agencies.</w:t>
      </w:r>
    </w:p>
    <w:p w14:paraId="213A2E48" w14:textId="77777777" w:rsidR="00E93D41" w:rsidRPr="00174725"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Refer all cases of suspected </w:t>
      </w:r>
      <w:r w:rsidR="009C5DC0" w:rsidRPr="00285839">
        <w:rPr>
          <w:rFonts w:asciiTheme="majorHAnsi" w:hAnsiTheme="majorHAnsi" w:cstheme="majorHAnsi"/>
          <w:sz w:val="24"/>
          <w:szCs w:val="24"/>
        </w:rPr>
        <w:t xml:space="preserve">or alleged </w:t>
      </w:r>
      <w:r w:rsidRPr="00285839">
        <w:rPr>
          <w:rFonts w:asciiTheme="majorHAnsi" w:hAnsiTheme="majorHAnsi" w:cstheme="majorHAnsi"/>
          <w:sz w:val="24"/>
          <w:szCs w:val="24"/>
        </w:rPr>
        <w:t xml:space="preserve">abuse </w:t>
      </w:r>
      <w:r w:rsidR="009C5DC0" w:rsidRPr="00285839">
        <w:rPr>
          <w:rFonts w:asciiTheme="majorHAnsi" w:hAnsiTheme="majorHAnsi" w:cstheme="majorHAnsi"/>
          <w:sz w:val="24"/>
          <w:szCs w:val="24"/>
        </w:rPr>
        <w:t>or harm by a member of the school staff</w:t>
      </w:r>
      <w:r w:rsidR="00855EF2" w:rsidRPr="00BD4C41">
        <w:rPr>
          <w:rFonts w:asciiTheme="majorHAnsi" w:hAnsiTheme="majorHAnsi" w:cstheme="majorHAnsi"/>
          <w:b/>
          <w:sz w:val="24"/>
          <w:szCs w:val="24"/>
        </w:rPr>
        <w:t>,</w:t>
      </w:r>
      <w:r w:rsidR="009C5DC0" w:rsidRPr="00174725">
        <w:rPr>
          <w:rFonts w:asciiTheme="majorHAnsi" w:hAnsiTheme="majorHAnsi" w:cstheme="majorHAnsi"/>
          <w:b/>
          <w:color w:val="0070C0"/>
          <w:sz w:val="24"/>
          <w:szCs w:val="24"/>
        </w:rPr>
        <w:t xml:space="preserve"> </w:t>
      </w:r>
      <w:r w:rsidR="009C5DC0" w:rsidRPr="00BD4C41">
        <w:rPr>
          <w:rFonts w:asciiTheme="majorHAnsi" w:hAnsiTheme="majorHAnsi" w:cstheme="majorHAnsi"/>
          <w:sz w:val="24"/>
          <w:szCs w:val="24"/>
        </w:rPr>
        <w:t xml:space="preserve">colleague </w:t>
      </w:r>
      <w:r w:rsidR="00855EF2" w:rsidRPr="00BD4C41">
        <w:rPr>
          <w:rFonts w:asciiTheme="majorHAnsi" w:hAnsiTheme="majorHAnsi" w:cstheme="majorHAnsi"/>
          <w:sz w:val="24"/>
          <w:szCs w:val="24"/>
        </w:rPr>
        <w:t>or volunteer</w:t>
      </w:r>
      <w:r w:rsidR="00855EF2" w:rsidRPr="00BD4C41">
        <w:rPr>
          <w:rFonts w:asciiTheme="majorHAnsi" w:hAnsiTheme="majorHAnsi" w:cstheme="majorHAnsi"/>
          <w:b/>
          <w:sz w:val="24"/>
          <w:szCs w:val="24"/>
        </w:rPr>
        <w:t xml:space="preserve"> </w:t>
      </w:r>
      <w:r w:rsidR="009C5DC0" w:rsidRPr="00285839">
        <w:rPr>
          <w:rFonts w:asciiTheme="majorHAnsi" w:hAnsiTheme="majorHAnsi" w:cstheme="majorHAnsi"/>
          <w:sz w:val="24"/>
          <w:szCs w:val="24"/>
        </w:rPr>
        <w:t xml:space="preserve">known to work with children </w:t>
      </w:r>
      <w:r w:rsidRPr="00A70DBC">
        <w:rPr>
          <w:rFonts w:asciiTheme="majorHAnsi" w:hAnsiTheme="majorHAnsi" w:cstheme="majorHAnsi"/>
          <w:sz w:val="24"/>
          <w:szCs w:val="24"/>
        </w:rPr>
        <w:t>to the local authority children’s social care and the</w:t>
      </w:r>
      <w:r w:rsidR="009F6B6D" w:rsidRPr="00174725">
        <w:rPr>
          <w:rFonts w:asciiTheme="majorHAnsi" w:hAnsiTheme="majorHAnsi" w:cstheme="majorHAnsi"/>
          <w:sz w:val="24"/>
          <w:szCs w:val="24"/>
        </w:rPr>
        <w:t xml:space="preserve"> </w:t>
      </w:r>
      <w:r w:rsidRPr="00174725">
        <w:rPr>
          <w:rFonts w:asciiTheme="majorHAnsi" w:hAnsiTheme="majorHAnsi" w:cstheme="majorHAnsi"/>
          <w:sz w:val="24"/>
          <w:szCs w:val="24"/>
        </w:rPr>
        <w:t xml:space="preserve">LA Designated Officer (LADO) </w:t>
      </w:r>
    </w:p>
    <w:p w14:paraId="500E4431" w14:textId="77777777" w:rsidR="00E93D41" w:rsidRPr="00174725"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174725">
        <w:rPr>
          <w:rFonts w:asciiTheme="majorHAnsi" w:hAnsiTheme="majorHAnsi" w:cstheme="majorHAnsi"/>
          <w:sz w:val="24"/>
          <w:szCs w:val="24"/>
        </w:rPr>
        <w:t xml:space="preserve">Ensure the school’s </w:t>
      </w:r>
      <w:r w:rsidR="00165BB5" w:rsidRPr="00174725">
        <w:rPr>
          <w:rFonts w:asciiTheme="majorHAnsi" w:hAnsiTheme="majorHAnsi" w:cstheme="majorHAnsi"/>
          <w:sz w:val="24"/>
          <w:szCs w:val="24"/>
        </w:rPr>
        <w:t xml:space="preserve">Safeguarding </w:t>
      </w:r>
      <w:r w:rsidRPr="00174725">
        <w:rPr>
          <w:rFonts w:asciiTheme="majorHAnsi" w:hAnsiTheme="majorHAnsi" w:cstheme="majorHAnsi"/>
          <w:sz w:val="24"/>
          <w:szCs w:val="24"/>
        </w:rPr>
        <w:t>policy is reviewed annually, and the procedures and implementation are updated and reviewed regularly, working with the governing body regarding this.</w:t>
      </w:r>
    </w:p>
    <w:p w14:paraId="4E5AE2F1" w14:textId="77777777" w:rsidR="00E93D41" w:rsidRPr="006E11D9"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t>When pupils leave the school, ensure their child protection file is copied for any new school as soon as possible but transferred separately from the main pupil file.</w:t>
      </w:r>
    </w:p>
    <w:p w14:paraId="0FC11AE9" w14:textId="77777777" w:rsidR="00E93D41" w:rsidRPr="00A85E41" w:rsidRDefault="00E93D41" w:rsidP="00784E44">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A85E41">
        <w:rPr>
          <w:rFonts w:asciiTheme="majorHAnsi" w:hAnsiTheme="majorHAnsi" w:cstheme="majorHAnsi"/>
          <w:sz w:val="24"/>
          <w:szCs w:val="24"/>
        </w:rPr>
        <w:t>Ensure that safeguarding issues are regularly discussed at Governors, SLT and staff meetings.</w:t>
      </w:r>
    </w:p>
    <w:p w14:paraId="7E320A92" w14:textId="77777777" w:rsidR="00E93D41" w:rsidRPr="0003106B" w:rsidRDefault="00E93D41" w:rsidP="009F0191">
      <w:pPr>
        <w:rPr>
          <w:rFonts w:asciiTheme="majorHAnsi" w:hAnsiTheme="majorHAnsi" w:cstheme="majorHAnsi"/>
          <w:b/>
          <w:sz w:val="24"/>
          <w:szCs w:val="24"/>
        </w:rPr>
      </w:pPr>
    </w:p>
    <w:p w14:paraId="60CC9081" w14:textId="77777777" w:rsidR="00344938" w:rsidRPr="0003106B" w:rsidRDefault="00344938" w:rsidP="00344938">
      <w:pPr>
        <w:autoSpaceDE w:val="0"/>
        <w:autoSpaceDN w:val="0"/>
        <w:adjustRightInd w:val="0"/>
        <w:spacing w:after="0" w:line="240" w:lineRule="auto"/>
        <w:rPr>
          <w:rFonts w:asciiTheme="majorHAnsi" w:hAnsiTheme="majorHAnsi" w:cstheme="majorHAnsi"/>
          <w:b/>
          <w:bCs/>
          <w:sz w:val="24"/>
          <w:szCs w:val="24"/>
        </w:rPr>
      </w:pPr>
      <w:r w:rsidRPr="0003106B">
        <w:rPr>
          <w:rFonts w:asciiTheme="majorHAnsi" w:hAnsiTheme="majorHAnsi" w:cstheme="majorHAnsi"/>
          <w:b/>
          <w:bCs/>
          <w:sz w:val="24"/>
          <w:szCs w:val="24"/>
        </w:rPr>
        <w:t xml:space="preserve">The Governing Body at </w:t>
      </w:r>
      <w:r w:rsidR="00C72B51">
        <w:rPr>
          <w:rFonts w:asciiTheme="majorHAnsi" w:hAnsiTheme="majorHAnsi" w:cstheme="majorHAnsi"/>
          <w:b/>
          <w:bCs/>
          <w:sz w:val="24"/>
          <w:szCs w:val="24"/>
        </w:rPr>
        <w:t>Holy Cross</w:t>
      </w:r>
      <w:r w:rsidR="00C72B51" w:rsidRPr="0003106B">
        <w:rPr>
          <w:rFonts w:asciiTheme="majorHAnsi" w:hAnsiTheme="majorHAnsi" w:cstheme="majorHAnsi"/>
          <w:b/>
          <w:bCs/>
          <w:sz w:val="24"/>
          <w:szCs w:val="24"/>
        </w:rPr>
        <w:t xml:space="preserve"> </w:t>
      </w:r>
      <w:r w:rsidRPr="0003106B">
        <w:rPr>
          <w:rFonts w:asciiTheme="majorHAnsi" w:hAnsiTheme="majorHAnsi" w:cstheme="majorHAnsi"/>
          <w:b/>
          <w:bCs/>
          <w:sz w:val="24"/>
          <w:szCs w:val="24"/>
        </w:rPr>
        <w:t>will ensure that:</w:t>
      </w:r>
    </w:p>
    <w:p w14:paraId="22D07C4F" w14:textId="77777777" w:rsidR="00344938" w:rsidRPr="00D2683F" w:rsidRDefault="00344938" w:rsidP="00344938">
      <w:pPr>
        <w:autoSpaceDE w:val="0"/>
        <w:autoSpaceDN w:val="0"/>
        <w:adjustRightInd w:val="0"/>
        <w:spacing w:after="0" w:line="240" w:lineRule="auto"/>
        <w:rPr>
          <w:rFonts w:asciiTheme="majorHAnsi" w:hAnsiTheme="majorHAnsi" w:cstheme="majorHAnsi"/>
          <w:b/>
          <w:bCs/>
          <w:sz w:val="24"/>
          <w:szCs w:val="24"/>
        </w:rPr>
      </w:pPr>
    </w:p>
    <w:p w14:paraId="333D9534" w14:textId="77777777" w:rsidR="00344938" w:rsidRPr="00285839"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 xml:space="preserve">The school has a </w:t>
      </w:r>
      <w:r w:rsidR="00165BB5" w:rsidRPr="00053E44">
        <w:rPr>
          <w:rFonts w:asciiTheme="majorHAnsi" w:hAnsiTheme="majorHAnsi" w:cstheme="majorHAnsi"/>
          <w:sz w:val="24"/>
          <w:szCs w:val="24"/>
        </w:rPr>
        <w:t xml:space="preserve">Safeguarding </w:t>
      </w:r>
      <w:r w:rsidRPr="00053E44">
        <w:rPr>
          <w:rFonts w:asciiTheme="majorHAnsi" w:hAnsiTheme="majorHAnsi" w:cstheme="majorHAnsi"/>
          <w:sz w:val="24"/>
          <w:szCs w:val="24"/>
        </w:rPr>
        <w:t>policy in</w:t>
      </w:r>
      <w:r w:rsidRPr="00285839">
        <w:rPr>
          <w:rFonts w:asciiTheme="majorHAnsi" w:hAnsiTheme="majorHAnsi" w:cstheme="majorHAnsi"/>
          <w:sz w:val="24"/>
          <w:szCs w:val="24"/>
        </w:rPr>
        <w:t xml:space="preserve"> place and that procedures are in accordance with </w:t>
      </w:r>
      <w:r w:rsidR="007F0970" w:rsidRPr="00BD4C41">
        <w:rPr>
          <w:rFonts w:asciiTheme="majorHAnsi" w:hAnsiTheme="majorHAnsi" w:cstheme="majorHAnsi"/>
          <w:sz w:val="24"/>
          <w:szCs w:val="24"/>
        </w:rPr>
        <w:t>statutory and</w:t>
      </w:r>
      <w:r w:rsidR="007F0970" w:rsidRPr="00BD4C41">
        <w:rPr>
          <w:rFonts w:asciiTheme="majorHAnsi" w:hAnsiTheme="majorHAnsi" w:cstheme="majorHAnsi"/>
          <w:b/>
          <w:sz w:val="24"/>
          <w:szCs w:val="24"/>
        </w:rPr>
        <w:t xml:space="preserve"> </w:t>
      </w:r>
      <w:r w:rsidRPr="00285839">
        <w:rPr>
          <w:rFonts w:asciiTheme="majorHAnsi" w:hAnsiTheme="majorHAnsi" w:cstheme="majorHAnsi"/>
          <w:sz w:val="24"/>
          <w:szCs w:val="24"/>
        </w:rPr>
        <w:t>Local Authority (LA) guidance.</w:t>
      </w:r>
    </w:p>
    <w:p w14:paraId="5C91AFB3" w14:textId="77777777" w:rsidR="00344938" w:rsidRPr="00174725"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A70DBC">
        <w:rPr>
          <w:rFonts w:asciiTheme="majorHAnsi" w:hAnsiTheme="majorHAnsi" w:cstheme="majorHAnsi"/>
          <w:sz w:val="24"/>
          <w:szCs w:val="24"/>
        </w:rPr>
        <w:t xml:space="preserve">The </w:t>
      </w:r>
      <w:r w:rsidR="00165BB5" w:rsidRPr="00174725">
        <w:rPr>
          <w:rFonts w:asciiTheme="majorHAnsi" w:hAnsiTheme="majorHAnsi" w:cstheme="majorHAnsi"/>
          <w:sz w:val="24"/>
          <w:szCs w:val="24"/>
        </w:rPr>
        <w:t xml:space="preserve">Safeguarding </w:t>
      </w:r>
      <w:r w:rsidRPr="00174725">
        <w:rPr>
          <w:rFonts w:asciiTheme="majorHAnsi" w:hAnsiTheme="majorHAnsi" w:cstheme="majorHAnsi"/>
          <w:sz w:val="24"/>
          <w:szCs w:val="24"/>
        </w:rPr>
        <w:t>policy is made available to parents.</w:t>
      </w:r>
    </w:p>
    <w:p w14:paraId="5C0E4EA0" w14:textId="77777777" w:rsidR="00344938" w:rsidRPr="00174725"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174725">
        <w:rPr>
          <w:rFonts w:asciiTheme="majorHAnsi" w:hAnsiTheme="majorHAnsi" w:cstheme="majorHAnsi"/>
          <w:sz w:val="24"/>
          <w:szCs w:val="24"/>
        </w:rPr>
        <w:t>Safer recruitment procedures are used at all times, and all appropriate checks are carried out on staff and volunteers who work with children.</w:t>
      </w:r>
    </w:p>
    <w:p w14:paraId="2BEB3FD8" w14:textId="77777777" w:rsidR="00344938" w:rsidRPr="006E11D9"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t>The Designated Safeguarding Lead (DSL) with responsibility for safeguarding is a member of the senior leadership team.</w:t>
      </w:r>
    </w:p>
    <w:p w14:paraId="7AFD14A3" w14:textId="77777777" w:rsidR="00344938" w:rsidRPr="006E11D9"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t xml:space="preserve">All staff </w:t>
      </w:r>
      <w:proofErr w:type="gramStart"/>
      <w:r w:rsidRPr="006E11D9">
        <w:rPr>
          <w:rFonts w:asciiTheme="majorHAnsi" w:hAnsiTheme="majorHAnsi" w:cstheme="majorHAnsi"/>
          <w:sz w:val="24"/>
          <w:szCs w:val="24"/>
        </w:rPr>
        <w:t>have</w:t>
      </w:r>
      <w:proofErr w:type="gramEnd"/>
      <w:r w:rsidRPr="006E11D9">
        <w:rPr>
          <w:rFonts w:asciiTheme="majorHAnsi" w:hAnsiTheme="majorHAnsi" w:cstheme="majorHAnsi"/>
          <w:sz w:val="24"/>
          <w:szCs w:val="24"/>
        </w:rPr>
        <w:t xml:space="preserve"> undertaken the appropriate safeguarding training.</w:t>
      </w:r>
    </w:p>
    <w:p w14:paraId="5A0DA2E1" w14:textId="77777777" w:rsidR="00344938" w:rsidRPr="0003106B"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A85E41">
        <w:rPr>
          <w:rFonts w:asciiTheme="majorHAnsi" w:hAnsiTheme="majorHAnsi" w:cstheme="majorHAnsi"/>
          <w:sz w:val="24"/>
          <w:szCs w:val="24"/>
        </w:rPr>
        <w:t>A nomina</w:t>
      </w:r>
      <w:r w:rsidRPr="0003106B">
        <w:rPr>
          <w:rFonts w:asciiTheme="majorHAnsi" w:hAnsiTheme="majorHAnsi" w:cstheme="majorHAnsi"/>
          <w:sz w:val="24"/>
          <w:szCs w:val="24"/>
        </w:rPr>
        <w:t>ted governor will have responsibility for liaising with the DSL, the LA and partner agencies.</w:t>
      </w:r>
    </w:p>
    <w:p w14:paraId="582E80B5" w14:textId="77777777" w:rsidR="00344938" w:rsidRPr="00D2683F"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Oversee procedures for dealing with allegations of abuse against staff and volunteers that comply with guidance from the LA and locally agreed inter-agency procedures.</w:t>
      </w:r>
    </w:p>
    <w:p w14:paraId="0B0C79F9" w14:textId="77777777" w:rsidR="00344938" w:rsidRPr="00D2683F"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Policies and procedures are reviewed annually, providing information to the LA about them and about how the above duties have been discharged.</w:t>
      </w:r>
    </w:p>
    <w:p w14:paraId="78AFED3E" w14:textId="77777777" w:rsidR="00344938" w:rsidRPr="00285839" w:rsidRDefault="00344938"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All members of the governing body will have a current </w:t>
      </w:r>
      <w:r w:rsidR="00165BB5" w:rsidRPr="00285839">
        <w:rPr>
          <w:rFonts w:asciiTheme="majorHAnsi" w:hAnsiTheme="majorHAnsi" w:cstheme="majorHAnsi"/>
          <w:sz w:val="24"/>
          <w:szCs w:val="24"/>
        </w:rPr>
        <w:t xml:space="preserve">enhanced </w:t>
      </w:r>
      <w:r w:rsidRPr="00285839">
        <w:rPr>
          <w:rFonts w:asciiTheme="majorHAnsi" w:hAnsiTheme="majorHAnsi" w:cstheme="majorHAnsi"/>
          <w:sz w:val="24"/>
          <w:szCs w:val="24"/>
        </w:rPr>
        <w:t>DBS check</w:t>
      </w:r>
      <w:r w:rsidR="00165BB5" w:rsidRPr="00285839">
        <w:rPr>
          <w:rFonts w:asciiTheme="majorHAnsi" w:hAnsiTheme="majorHAnsi" w:cstheme="majorHAnsi"/>
          <w:sz w:val="24"/>
          <w:szCs w:val="24"/>
        </w:rPr>
        <w:t xml:space="preserve"> and </w:t>
      </w:r>
      <w:proofErr w:type="gramStart"/>
      <w:r w:rsidR="00165BB5" w:rsidRPr="00285839">
        <w:rPr>
          <w:rFonts w:asciiTheme="majorHAnsi" w:hAnsiTheme="majorHAnsi" w:cstheme="majorHAnsi"/>
          <w:sz w:val="24"/>
          <w:szCs w:val="24"/>
        </w:rPr>
        <w:t>a</w:t>
      </w:r>
      <w:proofErr w:type="gramEnd"/>
      <w:r w:rsidR="00165BB5" w:rsidRPr="00285839">
        <w:rPr>
          <w:rFonts w:asciiTheme="majorHAnsi" w:hAnsiTheme="majorHAnsi" w:cstheme="majorHAnsi"/>
          <w:sz w:val="24"/>
          <w:szCs w:val="24"/>
        </w:rPr>
        <w:t xml:space="preserve"> s128 check as per </w:t>
      </w:r>
      <w:proofErr w:type="spellStart"/>
      <w:r w:rsidR="00165BB5" w:rsidRPr="00285839">
        <w:rPr>
          <w:rFonts w:asciiTheme="majorHAnsi" w:hAnsiTheme="majorHAnsi" w:cstheme="majorHAnsi"/>
          <w:sz w:val="24"/>
          <w:szCs w:val="24"/>
        </w:rPr>
        <w:t>DfE</w:t>
      </w:r>
      <w:proofErr w:type="spellEnd"/>
      <w:r w:rsidR="00165BB5" w:rsidRPr="00285839">
        <w:rPr>
          <w:rFonts w:asciiTheme="majorHAnsi" w:hAnsiTheme="majorHAnsi" w:cstheme="majorHAnsi"/>
          <w:sz w:val="24"/>
          <w:szCs w:val="24"/>
        </w:rPr>
        <w:t xml:space="preserve"> guidance</w:t>
      </w:r>
      <w:r w:rsidRPr="00285839">
        <w:rPr>
          <w:rFonts w:asciiTheme="majorHAnsi" w:hAnsiTheme="majorHAnsi" w:cstheme="majorHAnsi"/>
          <w:sz w:val="24"/>
          <w:szCs w:val="24"/>
        </w:rPr>
        <w:t>.</w:t>
      </w:r>
    </w:p>
    <w:p w14:paraId="102D4EAD" w14:textId="77777777" w:rsidR="009C5DC0" w:rsidRPr="00285839" w:rsidRDefault="007F0970" w:rsidP="00784E44">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lastRenderedPageBreak/>
        <w:t>The Chair of</w:t>
      </w:r>
      <w:r w:rsidR="009C5DC0" w:rsidRPr="00BD4C41">
        <w:rPr>
          <w:rFonts w:asciiTheme="majorHAnsi" w:hAnsiTheme="majorHAnsi" w:cstheme="majorHAnsi"/>
          <w:sz w:val="24"/>
          <w:szCs w:val="24"/>
        </w:rPr>
        <w:t xml:space="preserve"> Governors oversee</w:t>
      </w:r>
      <w:r w:rsidRPr="00BD4C41">
        <w:rPr>
          <w:rFonts w:asciiTheme="majorHAnsi" w:hAnsiTheme="majorHAnsi" w:cstheme="majorHAnsi"/>
          <w:sz w:val="24"/>
          <w:szCs w:val="24"/>
        </w:rPr>
        <w:t>s appropriately anonymised</w:t>
      </w:r>
      <w:r w:rsidR="009C5DC0" w:rsidRPr="00BD4C41">
        <w:rPr>
          <w:rFonts w:asciiTheme="majorHAnsi" w:hAnsiTheme="majorHAnsi" w:cstheme="majorHAnsi"/>
          <w:sz w:val="24"/>
          <w:szCs w:val="24"/>
        </w:rPr>
        <w:t xml:space="preserve"> LADO referral information</w:t>
      </w:r>
      <w:r w:rsidR="00EE4ED8" w:rsidRPr="00BD4C41">
        <w:rPr>
          <w:rFonts w:asciiTheme="majorHAnsi" w:hAnsiTheme="majorHAnsi" w:cstheme="majorHAnsi"/>
          <w:sz w:val="24"/>
          <w:szCs w:val="24"/>
        </w:rPr>
        <w:t xml:space="preserve"> as well as managing investigations into allegations made against the </w:t>
      </w:r>
      <w:r w:rsidR="00C72B51">
        <w:rPr>
          <w:rFonts w:asciiTheme="majorHAnsi" w:hAnsiTheme="majorHAnsi" w:cstheme="majorHAnsi"/>
          <w:sz w:val="24"/>
          <w:szCs w:val="24"/>
        </w:rPr>
        <w:t>Executive</w:t>
      </w:r>
      <w:ins w:id="31" w:author="Mary Collins" w:date="2019-09-30T20:50:00Z">
        <w:r w:rsidR="00C72B51">
          <w:rPr>
            <w:rFonts w:asciiTheme="majorHAnsi" w:hAnsiTheme="majorHAnsi" w:cstheme="majorHAnsi"/>
            <w:sz w:val="24"/>
            <w:szCs w:val="24"/>
          </w:rPr>
          <w:t xml:space="preserve"> </w:t>
        </w:r>
      </w:ins>
      <w:proofErr w:type="spellStart"/>
      <w:r w:rsidR="00EE4ED8" w:rsidRPr="00BD4C41">
        <w:rPr>
          <w:rFonts w:asciiTheme="majorHAnsi" w:hAnsiTheme="majorHAnsi" w:cstheme="majorHAnsi"/>
          <w:sz w:val="24"/>
          <w:szCs w:val="24"/>
        </w:rPr>
        <w:t>Headteacher</w:t>
      </w:r>
      <w:proofErr w:type="spellEnd"/>
    </w:p>
    <w:p w14:paraId="352FECBC" w14:textId="77777777" w:rsidR="00344938" w:rsidRPr="00A70DBC" w:rsidRDefault="00344938" w:rsidP="00344938">
      <w:pPr>
        <w:autoSpaceDE w:val="0"/>
        <w:autoSpaceDN w:val="0"/>
        <w:adjustRightInd w:val="0"/>
        <w:spacing w:after="0" w:line="240" w:lineRule="auto"/>
        <w:rPr>
          <w:rFonts w:asciiTheme="majorHAnsi" w:hAnsiTheme="majorHAnsi" w:cstheme="majorHAnsi"/>
          <w:b/>
          <w:bCs/>
          <w:sz w:val="24"/>
          <w:szCs w:val="24"/>
        </w:rPr>
      </w:pPr>
    </w:p>
    <w:p w14:paraId="0A99B062" w14:textId="77777777" w:rsidR="00165BB5" w:rsidRPr="00174725" w:rsidRDefault="00165BB5" w:rsidP="009F0191">
      <w:pPr>
        <w:rPr>
          <w:rFonts w:asciiTheme="majorHAnsi" w:hAnsiTheme="majorHAnsi" w:cstheme="majorHAnsi"/>
          <w:b/>
          <w:sz w:val="24"/>
          <w:szCs w:val="24"/>
        </w:rPr>
      </w:pPr>
    </w:p>
    <w:p w14:paraId="45104909" w14:textId="77777777" w:rsidR="00BC4FD5" w:rsidRPr="00174725" w:rsidRDefault="00100AAA" w:rsidP="009F0191">
      <w:pPr>
        <w:rPr>
          <w:rFonts w:asciiTheme="majorHAnsi" w:hAnsiTheme="majorHAnsi" w:cstheme="majorHAnsi"/>
          <w:b/>
          <w:sz w:val="24"/>
          <w:szCs w:val="24"/>
        </w:rPr>
      </w:pPr>
      <w:r w:rsidRPr="00174725">
        <w:rPr>
          <w:rFonts w:asciiTheme="majorHAnsi" w:hAnsiTheme="majorHAnsi" w:cstheme="majorHAnsi"/>
          <w:b/>
          <w:sz w:val="24"/>
          <w:szCs w:val="24"/>
        </w:rPr>
        <w:t>3</w:t>
      </w:r>
      <w:r w:rsidR="009F0191" w:rsidRPr="00174725">
        <w:rPr>
          <w:rFonts w:asciiTheme="majorHAnsi" w:hAnsiTheme="majorHAnsi" w:cstheme="majorHAnsi"/>
          <w:b/>
          <w:sz w:val="24"/>
          <w:szCs w:val="24"/>
        </w:rPr>
        <w:t xml:space="preserve">.0 </w:t>
      </w:r>
      <w:r w:rsidR="00BC4FD5" w:rsidRPr="00174725">
        <w:rPr>
          <w:rFonts w:asciiTheme="majorHAnsi" w:hAnsiTheme="majorHAnsi" w:cstheme="majorHAnsi"/>
          <w:b/>
          <w:sz w:val="24"/>
          <w:szCs w:val="24"/>
        </w:rPr>
        <w:t>CHILD PROTECTION:</w:t>
      </w:r>
    </w:p>
    <w:p w14:paraId="1CCEC945" w14:textId="77777777" w:rsidR="00BC4FD5" w:rsidRPr="006E11D9" w:rsidRDefault="00BC4FD5" w:rsidP="00BC4FD5">
      <w:pPr>
        <w:spacing w:before="100" w:beforeAutospacing="1" w:after="100" w:afterAutospacing="1"/>
        <w:rPr>
          <w:rFonts w:asciiTheme="majorHAnsi" w:hAnsiTheme="majorHAnsi" w:cstheme="majorHAnsi"/>
          <w:sz w:val="24"/>
          <w:szCs w:val="24"/>
        </w:rPr>
      </w:pPr>
      <w:r w:rsidRPr="006E11D9">
        <w:rPr>
          <w:rFonts w:asciiTheme="majorHAnsi" w:hAnsiTheme="majorHAnsi" w:cstheme="majorHAnsi"/>
          <w:sz w:val="24"/>
          <w:szCs w:val="24"/>
        </w:rPr>
        <w:t xml:space="preserve">At </w:t>
      </w:r>
      <w:r w:rsidR="00C72B51">
        <w:rPr>
          <w:rFonts w:asciiTheme="majorHAnsi" w:hAnsiTheme="majorHAnsi" w:cstheme="majorHAnsi"/>
          <w:sz w:val="24"/>
          <w:szCs w:val="24"/>
        </w:rPr>
        <w:t>Holy Cross</w:t>
      </w:r>
      <w:r w:rsidRPr="006E11D9">
        <w:rPr>
          <w:rFonts w:asciiTheme="majorHAnsi" w:hAnsiTheme="majorHAnsi" w:cstheme="majorHAnsi"/>
          <w:sz w:val="24"/>
          <w:szCs w:val="24"/>
        </w:rPr>
        <w:t xml:space="preserve">, we fully recognise our responsibilities for child protection and strive to achieve an environment where children feel secure, supported and valued within and beyond the school gate. </w:t>
      </w:r>
    </w:p>
    <w:p w14:paraId="440C1E3A" w14:textId="77777777" w:rsidR="00BC4FD5" w:rsidRPr="00A70DBC" w:rsidRDefault="00BC4FD5" w:rsidP="00BC4FD5">
      <w:pPr>
        <w:spacing w:before="100" w:beforeAutospacing="1" w:after="100" w:afterAutospacing="1"/>
        <w:rPr>
          <w:rFonts w:asciiTheme="majorHAnsi" w:hAnsiTheme="majorHAnsi" w:cstheme="majorHAnsi"/>
          <w:sz w:val="24"/>
          <w:szCs w:val="24"/>
        </w:rPr>
      </w:pPr>
      <w:r w:rsidRPr="00A85E41">
        <w:rPr>
          <w:rFonts w:asciiTheme="majorHAnsi" w:hAnsiTheme="majorHAnsi" w:cstheme="majorHAnsi"/>
          <w:sz w:val="24"/>
          <w:szCs w:val="24"/>
        </w:rPr>
        <w:t>We recognise that some children are the victims of neglect and/or physical, sexual or emotional abuse</w:t>
      </w:r>
      <w:r w:rsidR="007F0970" w:rsidRPr="00BD4C41">
        <w:rPr>
          <w:rFonts w:asciiTheme="majorHAnsi" w:hAnsiTheme="majorHAnsi" w:cstheme="majorHAnsi"/>
          <w:color w:val="0070C0"/>
          <w:sz w:val="24"/>
          <w:szCs w:val="24"/>
        </w:rPr>
        <w:t>.</w:t>
      </w:r>
      <w:r w:rsidRPr="00285839">
        <w:rPr>
          <w:rFonts w:asciiTheme="majorHAnsi" w:hAnsiTheme="majorHAnsi" w:cstheme="majorHAnsi"/>
          <w:sz w:val="24"/>
          <w:szCs w:val="24"/>
        </w:rPr>
        <w:t xml:space="preserve"> Staff at school, by virtue of their day-</w:t>
      </w:r>
      <w:r w:rsidRPr="00A70DBC">
        <w:rPr>
          <w:rFonts w:asciiTheme="majorHAnsi" w:hAnsiTheme="majorHAnsi" w:cstheme="majorHAnsi"/>
          <w:sz w:val="24"/>
          <w:szCs w:val="24"/>
        </w:rPr>
        <w:t xml:space="preserve">to-day contact with and knowledge of the children in their care, are well placed to identify such abuse and to offer support to children in need. </w:t>
      </w:r>
    </w:p>
    <w:p w14:paraId="1FF07FD3" w14:textId="77777777" w:rsidR="00BC4FD5" w:rsidRPr="00174725" w:rsidRDefault="00BC4FD5" w:rsidP="00BC4FD5">
      <w:pPr>
        <w:spacing w:before="100" w:beforeAutospacing="1" w:after="100" w:afterAutospacing="1"/>
        <w:rPr>
          <w:rFonts w:asciiTheme="majorHAnsi" w:hAnsiTheme="majorHAnsi" w:cstheme="majorHAnsi"/>
          <w:sz w:val="24"/>
          <w:szCs w:val="24"/>
        </w:rPr>
      </w:pPr>
      <w:r w:rsidRPr="00174725">
        <w:rPr>
          <w:rFonts w:asciiTheme="majorHAnsi" w:hAnsiTheme="majorHAnsi" w:cstheme="majorHAnsi"/>
          <w:sz w:val="24"/>
          <w:szCs w:val="24"/>
        </w:rPr>
        <w:t xml:space="preserve">All child protection concerns and referrals will be handled sensitively, professionally and in ways which support the needs of the child. </w:t>
      </w:r>
    </w:p>
    <w:p w14:paraId="68647294" w14:textId="77777777" w:rsidR="00AD48D4" w:rsidRPr="00BD4C41" w:rsidRDefault="00AD48D4" w:rsidP="00AD48D4">
      <w:pPr>
        <w:pStyle w:val="Default"/>
        <w:rPr>
          <w:rFonts w:asciiTheme="majorHAnsi" w:hAnsiTheme="majorHAnsi" w:cstheme="majorHAnsi"/>
        </w:rPr>
      </w:pPr>
      <w:r w:rsidRPr="00BD4C41">
        <w:rPr>
          <w:rFonts w:asciiTheme="majorHAnsi" w:hAnsiTheme="majorHAnsi" w:cstheme="majorHAnsi"/>
          <w:b/>
          <w:bCs/>
        </w:rPr>
        <w:t xml:space="preserve">What is Child Protection? </w:t>
      </w:r>
    </w:p>
    <w:p w14:paraId="708C890E" w14:textId="77777777" w:rsidR="00100AAA" w:rsidRPr="00BD4C41" w:rsidRDefault="00100AAA" w:rsidP="00AD48D4">
      <w:pPr>
        <w:pStyle w:val="Default"/>
        <w:rPr>
          <w:rFonts w:asciiTheme="majorHAnsi" w:hAnsiTheme="majorHAnsi" w:cstheme="majorHAnsi"/>
        </w:rPr>
      </w:pPr>
    </w:p>
    <w:p w14:paraId="5A72D080" w14:textId="77777777" w:rsidR="00AD48D4" w:rsidRPr="00174725" w:rsidRDefault="00AD48D4" w:rsidP="00100AAA">
      <w:pPr>
        <w:rPr>
          <w:rFonts w:asciiTheme="majorHAnsi" w:hAnsiTheme="majorHAnsi" w:cstheme="majorHAnsi"/>
          <w:sz w:val="24"/>
          <w:szCs w:val="24"/>
        </w:rPr>
      </w:pPr>
      <w:r w:rsidRPr="00285839">
        <w:rPr>
          <w:rFonts w:asciiTheme="majorHAnsi" w:hAnsiTheme="majorHAnsi" w:cstheme="majorHAnsi"/>
          <w:sz w:val="24"/>
          <w:szCs w:val="24"/>
        </w:rPr>
        <w:t>Child Protection is one very important aspect of safeguarding. It refers to the activity which is undertaken to protect specific children who are suffering, or at risk of suffering, significant harm</w:t>
      </w:r>
      <w:r w:rsidRPr="00A70DBC">
        <w:rPr>
          <w:rFonts w:asciiTheme="majorHAnsi" w:hAnsiTheme="majorHAnsi" w:cstheme="majorHAnsi"/>
          <w:sz w:val="24"/>
          <w:szCs w:val="24"/>
        </w:rPr>
        <w:t>. Safeguarding, in addition to child protection, encompasses issues such as pupil health and safety, bullying/cyber-bullying, appropriate medical provision. These areas have specific policies and guidance which should be read in conjunction with this docum</w:t>
      </w:r>
      <w:r w:rsidRPr="00174725">
        <w:rPr>
          <w:rFonts w:asciiTheme="majorHAnsi" w:hAnsiTheme="majorHAnsi" w:cstheme="majorHAnsi"/>
          <w:sz w:val="24"/>
          <w:szCs w:val="24"/>
        </w:rPr>
        <w:t xml:space="preserve">ent. </w:t>
      </w:r>
    </w:p>
    <w:p w14:paraId="01B5A66E" w14:textId="77777777" w:rsidR="00100AAA" w:rsidRPr="00BD4C41" w:rsidRDefault="00100AAA" w:rsidP="00AD48D4">
      <w:pPr>
        <w:pStyle w:val="Default"/>
        <w:rPr>
          <w:rFonts w:asciiTheme="majorHAnsi" w:hAnsiTheme="majorHAnsi" w:cstheme="majorHAnsi"/>
          <w:b/>
          <w:bCs/>
        </w:rPr>
      </w:pPr>
    </w:p>
    <w:p w14:paraId="30BE7AF7" w14:textId="77777777" w:rsidR="00AD48D4" w:rsidRPr="00BD4C41" w:rsidRDefault="00AD48D4" w:rsidP="00AD48D4">
      <w:pPr>
        <w:pStyle w:val="Default"/>
        <w:rPr>
          <w:rFonts w:asciiTheme="majorHAnsi" w:hAnsiTheme="majorHAnsi" w:cstheme="majorHAnsi"/>
        </w:rPr>
      </w:pPr>
      <w:r w:rsidRPr="00BD4C41">
        <w:rPr>
          <w:rFonts w:asciiTheme="majorHAnsi" w:hAnsiTheme="majorHAnsi" w:cstheme="majorHAnsi"/>
          <w:b/>
          <w:bCs/>
        </w:rPr>
        <w:t xml:space="preserve">What is significant harm? </w:t>
      </w:r>
    </w:p>
    <w:p w14:paraId="168027A2" w14:textId="77777777" w:rsidR="00100AAA" w:rsidRPr="00BD4C41" w:rsidRDefault="00100AAA" w:rsidP="00AD48D4">
      <w:pPr>
        <w:pStyle w:val="Default"/>
        <w:rPr>
          <w:rFonts w:asciiTheme="majorHAnsi" w:hAnsiTheme="majorHAnsi" w:cstheme="majorHAnsi"/>
        </w:rPr>
      </w:pPr>
    </w:p>
    <w:p w14:paraId="4D7D2A6C" w14:textId="77777777" w:rsidR="00AD48D4" w:rsidRPr="00174725" w:rsidRDefault="00AD48D4" w:rsidP="00100AAA">
      <w:pPr>
        <w:rPr>
          <w:rFonts w:asciiTheme="majorHAnsi" w:hAnsiTheme="majorHAnsi" w:cstheme="majorHAnsi"/>
          <w:sz w:val="24"/>
          <w:szCs w:val="24"/>
        </w:rPr>
      </w:pPr>
      <w:r w:rsidRPr="00285839">
        <w:rPr>
          <w:rFonts w:asciiTheme="majorHAnsi" w:hAnsiTheme="majorHAnsi" w:cstheme="majorHAnsi"/>
          <w:sz w:val="24"/>
          <w:szCs w:val="24"/>
        </w:rPr>
        <w:t>The Children’s Act 1989 introduced the concept of significant harm as the threshold that justifies compulsory intervention by statutory agencies in family life in the best interests of children. There are no absolute crit</w:t>
      </w:r>
      <w:r w:rsidRPr="00A70DBC">
        <w:rPr>
          <w:rFonts w:asciiTheme="majorHAnsi" w:hAnsiTheme="majorHAnsi" w:cstheme="majorHAnsi"/>
          <w:sz w:val="24"/>
          <w:szCs w:val="24"/>
        </w:rPr>
        <w:t>eria on which to rely when judging what constitutes significant harm. Sometimes it might be a single traumatic event but more often</w:t>
      </w:r>
      <w:r w:rsidR="00100AAA" w:rsidRPr="00174725">
        <w:rPr>
          <w:rFonts w:asciiTheme="majorHAnsi" w:hAnsiTheme="majorHAnsi" w:cstheme="majorHAnsi"/>
          <w:sz w:val="24"/>
          <w:szCs w:val="24"/>
        </w:rPr>
        <w:t xml:space="preserve"> </w:t>
      </w:r>
      <w:r w:rsidRPr="00174725">
        <w:rPr>
          <w:rFonts w:asciiTheme="majorHAnsi" w:hAnsiTheme="majorHAnsi" w:cstheme="majorHAnsi"/>
          <w:sz w:val="24"/>
          <w:szCs w:val="24"/>
        </w:rPr>
        <w:t xml:space="preserve">it is a compilation of significant events which damage the child’s physical </w:t>
      </w:r>
      <w:r w:rsidR="00100AAA" w:rsidRPr="00174725">
        <w:rPr>
          <w:rFonts w:asciiTheme="majorHAnsi" w:hAnsiTheme="majorHAnsi" w:cstheme="majorHAnsi"/>
          <w:sz w:val="24"/>
          <w:szCs w:val="24"/>
        </w:rPr>
        <w:t>and psychological development.  Decisions about significant harm are complex and require discussion with the statutory agencies.</w:t>
      </w:r>
    </w:p>
    <w:p w14:paraId="55D15064" w14:textId="77777777" w:rsidR="00CB3667" w:rsidRDefault="00CB3667" w:rsidP="00100AAA">
      <w:pPr>
        <w:rPr>
          <w:ins w:id="32" w:author="Orumbie, Natasha" w:date="2019-09-03T10:56:00Z"/>
          <w:rFonts w:asciiTheme="majorHAnsi" w:hAnsiTheme="majorHAnsi" w:cstheme="majorHAnsi"/>
          <w:b/>
          <w:sz w:val="24"/>
          <w:szCs w:val="24"/>
        </w:rPr>
      </w:pPr>
    </w:p>
    <w:p w14:paraId="5A060064" w14:textId="77777777" w:rsidR="00100AAA" w:rsidRPr="006E11D9" w:rsidRDefault="00100AAA" w:rsidP="00100AAA">
      <w:pPr>
        <w:rPr>
          <w:rFonts w:asciiTheme="majorHAnsi" w:hAnsiTheme="majorHAnsi" w:cstheme="majorHAnsi"/>
          <w:b/>
          <w:sz w:val="24"/>
          <w:szCs w:val="24"/>
        </w:rPr>
      </w:pPr>
      <w:r w:rsidRPr="006E11D9">
        <w:rPr>
          <w:rFonts w:asciiTheme="majorHAnsi" w:hAnsiTheme="majorHAnsi" w:cstheme="majorHAnsi"/>
          <w:b/>
          <w:sz w:val="24"/>
          <w:szCs w:val="24"/>
        </w:rPr>
        <w:t>Responsibilities</w:t>
      </w:r>
    </w:p>
    <w:p w14:paraId="3349E408" w14:textId="77777777" w:rsidR="00100AAA" w:rsidRPr="00D2683F" w:rsidRDefault="00100AAA" w:rsidP="006734E7">
      <w:pPr>
        <w:rPr>
          <w:rFonts w:asciiTheme="majorHAnsi" w:hAnsiTheme="majorHAnsi" w:cstheme="majorHAnsi"/>
          <w:b/>
          <w:sz w:val="24"/>
          <w:szCs w:val="24"/>
        </w:rPr>
      </w:pPr>
      <w:r w:rsidRPr="006E11D9">
        <w:rPr>
          <w:rFonts w:asciiTheme="majorHAnsi" w:hAnsiTheme="majorHAnsi" w:cstheme="majorHAnsi"/>
          <w:sz w:val="24"/>
          <w:szCs w:val="24"/>
        </w:rPr>
        <w:t xml:space="preserve">The responsibility for child safeguarding falls on everybody who is employed at </w:t>
      </w:r>
      <w:r w:rsidR="00C72B51">
        <w:rPr>
          <w:rFonts w:asciiTheme="majorHAnsi" w:hAnsiTheme="majorHAnsi" w:cstheme="majorHAnsi"/>
          <w:sz w:val="24"/>
          <w:szCs w:val="24"/>
        </w:rPr>
        <w:t>Holy Cross School</w:t>
      </w:r>
      <w:r w:rsidRPr="006E11D9">
        <w:rPr>
          <w:rFonts w:asciiTheme="majorHAnsi" w:hAnsiTheme="majorHAnsi" w:cstheme="majorHAnsi"/>
          <w:sz w:val="24"/>
          <w:szCs w:val="24"/>
        </w:rPr>
        <w:t xml:space="preserve">.  All adults who work at </w:t>
      </w:r>
      <w:r w:rsidR="00C72B51">
        <w:rPr>
          <w:rFonts w:asciiTheme="majorHAnsi" w:hAnsiTheme="majorHAnsi" w:cstheme="majorHAnsi"/>
          <w:sz w:val="24"/>
          <w:szCs w:val="24"/>
        </w:rPr>
        <w:t>Holy Cross School</w:t>
      </w:r>
      <w:r w:rsidRPr="006E11D9">
        <w:rPr>
          <w:rFonts w:asciiTheme="majorHAnsi" w:hAnsiTheme="majorHAnsi" w:cstheme="majorHAnsi"/>
          <w:sz w:val="24"/>
          <w:szCs w:val="24"/>
        </w:rPr>
        <w:t xml:space="preserve"> are expected to</w:t>
      </w:r>
      <w:r w:rsidRPr="00A85E41">
        <w:rPr>
          <w:rFonts w:asciiTheme="majorHAnsi" w:hAnsiTheme="majorHAnsi" w:cstheme="majorHAnsi"/>
          <w:sz w:val="24"/>
          <w:szCs w:val="24"/>
        </w:rPr>
        <w:t xml:space="preserve"> support the Child Protection and Safeguarding Policy, with overall responsibility falling on the </w:t>
      </w:r>
      <w:r w:rsidR="00C72B51">
        <w:rPr>
          <w:rFonts w:asciiTheme="majorHAnsi" w:hAnsiTheme="majorHAnsi" w:cstheme="majorHAnsi"/>
          <w:sz w:val="24"/>
          <w:szCs w:val="24"/>
        </w:rPr>
        <w:t>Executive</w:t>
      </w:r>
      <w:ins w:id="33" w:author="Mary Collins" w:date="2019-09-30T20:51:00Z">
        <w:r w:rsidR="00C72B51">
          <w:rPr>
            <w:rFonts w:asciiTheme="majorHAnsi" w:hAnsiTheme="majorHAnsi" w:cstheme="majorHAnsi"/>
            <w:sz w:val="24"/>
            <w:szCs w:val="24"/>
          </w:rPr>
          <w:t xml:space="preserve"> </w:t>
        </w:r>
      </w:ins>
      <w:proofErr w:type="spellStart"/>
      <w:r w:rsidRPr="00A85E41">
        <w:rPr>
          <w:rFonts w:asciiTheme="majorHAnsi" w:hAnsiTheme="majorHAnsi" w:cstheme="majorHAnsi"/>
          <w:sz w:val="24"/>
          <w:szCs w:val="24"/>
        </w:rPr>
        <w:t>Headteacher</w:t>
      </w:r>
      <w:proofErr w:type="spellEnd"/>
      <w:r w:rsidRPr="00A85E41">
        <w:rPr>
          <w:rFonts w:asciiTheme="majorHAnsi" w:hAnsiTheme="majorHAnsi" w:cstheme="majorHAnsi"/>
          <w:sz w:val="24"/>
          <w:szCs w:val="24"/>
        </w:rPr>
        <w:t xml:space="preserve">.  All staff, including volunteers </w:t>
      </w:r>
      <w:proofErr w:type="gramStart"/>
      <w:r w:rsidRPr="00A85E41">
        <w:rPr>
          <w:rFonts w:asciiTheme="majorHAnsi" w:hAnsiTheme="majorHAnsi" w:cstheme="majorHAnsi"/>
          <w:sz w:val="24"/>
          <w:szCs w:val="24"/>
        </w:rPr>
        <w:t>have</w:t>
      </w:r>
      <w:proofErr w:type="gramEnd"/>
      <w:r w:rsidRPr="00A85E41">
        <w:rPr>
          <w:rFonts w:asciiTheme="majorHAnsi" w:hAnsiTheme="majorHAnsi" w:cstheme="majorHAnsi"/>
          <w:sz w:val="24"/>
          <w:szCs w:val="24"/>
        </w:rPr>
        <w:t xml:space="preserve"> a statutory oblig</w:t>
      </w:r>
      <w:r w:rsidR="00855EF2" w:rsidRPr="0003106B">
        <w:rPr>
          <w:rFonts w:asciiTheme="majorHAnsi" w:hAnsiTheme="majorHAnsi" w:cstheme="majorHAnsi"/>
          <w:sz w:val="24"/>
          <w:szCs w:val="24"/>
        </w:rPr>
        <w:t>ation to report to the DSL</w:t>
      </w:r>
      <w:r w:rsidRPr="0003106B">
        <w:rPr>
          <w:rFonts w:asciiTheme="majorHAnsi" w:hAnsiTheme="majorHAnsi" w:cstheme="majorHAnsi"/>
          <w:sz w:val="24"/>
          <w:szCs w:val="24"/>
        </w:rPr>
        <w:t xml:space="preserve"> if there is suspicion of abuse/neglect of a child or if a child discloses abuse or allegations of abuse.</w:t>
      </w:r>
    </w:p>
    <w:p w14:paraId="34BDC95E" w14:textId="77777777" w:rsidR="006734E7" w:rsidRPr="00285839" w:rsidRDefault="00100AAA" w:rsidP="006734E7">
      <w:pPr>
        <w:rPr>
          <w:rFonts w:asciiTheme="majorHAnsi" w:hAnsiTheme="majorHAnsi" w:cstheme="majorHAnsi"/>
          <w:b/>
          <w:sz w:val="24"/>
          <w:szCs w:val="24"/>
        </w:rPr>
      </w:pPr>
      <w:r w:rsidRPr="00285839">
        <w:rPr>
          <w:rFonts w:asciiTheme="majorHAnsi" w:hAnsiTheme="majorHAnsi" w:cstheme="majorHAnsi"/>
          <w:b/>
          <w:sz w:val="24"/>
          <w:szCs w:val="24"/>
        </w:rPr>
        <w:lastRenderedPageBreak/>
        <w:t>3</w:t>
      </w:r>
      <w:r w:rsidR="006734E7" w:rsidRPr="00285839">
        <w:rPr>
          <w:rFonts w:asciiTheme="majorHAnsi" w:hAnsiTheme="majorHAnsi" w:cstheme="majorHAnsi"/>
          <w:b/>
          <w:sz w:val="24"/>
          <w:szCs w:val="24"/>
        </w:rPr>
        <w:t>.1 Recognising abuse</w:t>
      </w:r>
    </w:p>
    <w:p w14:paraId="6FE2F968" w14:textId="77777777" w:rsidR="006734E7" w:rsidRPr="00285839" w:rsidRDefault="006734E7" w:rsidP="006734E7">
      <w:pPr>
        <w:rPr>
          <w:rFonts w:asciiTheme="majorHAnsi" w:hAnsiTheme="majorHAnsi" w:cstheme="majorHAnsi"/>
          <w:sz w:val="24"/>
          <w:szCs w:val="24"/>
        </w:rPr>
      </w:pPr>
      <w:r w:rsidRPr="00285839">
        <w:rPr>
          <w:rFonts w:asciiTheme="majorHAnsi" w:hAnsiTheme="majorHAnsi" w:cstheme="majorHAnsi"/>
          <w:sz w:val="24"/>
          <w:szCs w:val="24"/>
        </w:rPr>
        <w:t>To ensure that our children are protected from harm, we need to understand what types of behaviour constitute abuse and neglect.</w:t>
      </w:r>
    </w:p>
    <w:p w14:paraId="7186F7F3" w14:textId="77777777" w:rsidR="006734E7" w:rsidRPr="00285839" w:rsidRDefault="006734E7" w:rsidP="006734E7">
      <w:pPr>
        <w:rPr>
          <w:rFonts w:asciiTheme="majorHAnsi" w:hAnsiTheme="majorHAnsi" w:cstheme="majorHAnsi"/>
          <w:sz w:val="24"/>
          <w:szCs w:val="24"/>
        </w:rPr>
      </w:pPr>
      <w:r w:rsidRPr="00285839">
        <w:rPr>
          <w:rFonts w:asciiTheme="majorHAnsi" w:hAnsiTheme="majorHAnsi" w:cstheme="majorHAnsi"/>
          <w:sz w:val="24"/>
          <w:szCs w:val="24"/>
        </w:rPr>
        <w:t>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w:t>
      </w:r>
    </w:p>
    <w:p w14:paraId="61E31824" w14:textId="77777777" w:rsidR="006734E7" w:rsidRPr="00285839" w:rsidRDefault="006734E7" w:rsidP="006734E7">
      <w:pPr>
        <w:rPr>
          <w:rFonts w:asciiTheme="majorHAnsi" w:hAnsiTheme="majorHAnsi" w:cstheme="majorHAnsi"/>
          <w:sz w:val="24"/>
          <w:szCs w:val="24"/>
        </w:rPr>
      </w:pPr>
      <w:r w:rsidRPr="00285839">
        <w:rPr>
          <w:rFonts w:asciiTheme="majorHAnsi" w:hAnsiTheme="majorHAnsi" w:cstheme="majorHAnsi"/>
          <w:sz w:val="24"/>
          <w:szCs w:val="24"/>
        </w:rPr>
        <w:t xml:space="preserve">There are four categories of abuse: physical abuse, emotional </w:t>
      </w:r>
      <w:r w:rsidR="00824CDE" w:rsidRPr="00285839">
        <w:rPr>
          <w:rFonts w:asciiTheme="majorHAnsi" w:hAnsiTheme="majorHAnsi" w:cstheme="majorHAnsi"/>
          <w:sz w:val="24"/>
          <w:szCs w:val="24"/>
        </w:rPr>
        <w:t>a</w:t>
      </w:r>
      <w:r w:rsidR="004B68ED" w:rsidRPr="00285839">
        <w:rPr>
          <w:rFonts w:asciiTheme="majorHAnsi" w:hAnsiTheme="majorHAnsi" w:cstheme="majorHAnsi"/>
          <w:sz w:val="24"/>
          <w:szCs w:val="24"/>
        </w:rPr>
        <w:t>buse, sexual abuse and neglect.</w:t>
      </w:r>
    </w:p>
    <w:p w14:paraId="60220873" w14:textId="77777777" w:rsidR="006734E7" w:rsidRPr="00285839" w:rsidRDefault="006734E7" w:rsidP="006734E7">
      <w:pPr>
        <w:rPr>
          <w:rFonts w:asciiTheme="majorHAnsi" w:hAnsiTheme="majorHAnsi" w:cstheme="majorHAnsi"/>
          <w:b/>
          <w:sz w:val="24"/>
          <w:szCs w:val="24"/>
        </w:rPr>
      </w:pPr>
      <w:r w:rsidRPr="00285839">
        <w:rPr>
          <w:rFonts w:asciiTheme="majorHAnsi" w:hAnsiTheme="majorHAnsi" w:cstheme="majorHAnsi"/>
          <w:b/>
          <w:sz w:val="24"/>
          <w:szCs w:val="24"/>
        </w:rPr>
        <w:t>Physical abuse</w:t>
      </w:r>
    </w:p>
    <w:p w14:paraId="14AB08C9" w14:textId="77777777" w:rsidR="006734E7" w:rsidRPr="00285839" w:rsidRDefault="006734E7" w:rsidP="006734E7">
      <w:pPr>
        <w:rPr>
          <w:rFonts w:asciiTheme="majorHAnsi" w:hAnsiTheme="majorHAnsi" w:cstheme="majorHAnsi"/>
          <w:sz w:val="24"/>
          <w:szCs w:val="24"/>
        </w:rPr>
      </w:pPr>
      <w:r w:rsidRPr="00285839">
        <w:rPr>
          <w:rFonts w:asciiTheme="majorHAnsi" w:hAnsiTheme="majorHAnsi" w:cstheme="majorHAnsi"/>
          <w:sz w:val="24"/>
          <w:szCs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14:paraId="007CB4CE" w14:textId="77777777" w:rsidR="006734E7" w:rsidRPr="00285839" w:rsidRDefault="006734E7" w:rsidP="006734E7">
      <w:pPr>
        <w:rPr>
          <w:rFonts w:asciiTheme="majorHAnsi" w:hAnsiTheme="majorHAnsi" w:cstheme="majorHAnsi"/>
          <w:b/>
          <w:sz w:val="24"/>
          <w:szCs w:val="24"/>
        </w:rPr>
      </w:pPr>
      <w:r w:rsidRPr="00285839">
        <w:rPr>
          <w:rFonts w:asciiTheme="majorHAnsi" w:hAnsiTheme="majorHAnsi" w:cstheme="majorHAnsi"/>
          <w:b/>
          <w:sz w:val="24"/>
          <w:szCs w:val="24"/>
        </w:rPr>
        <w:t>Emotional abuse</w:t>
      </w:r>
    </w:p>
    <w:p w14:paraId="4B30F5A3" w14:textId="77777777" w:rsidR="006734E7" w:rsidRPr="00285839" w:rsidRDefault="006734E7" w:rsidP="006734E7">
      <w:pPr>
        <w:rPr>
          <w:rFonts w:asciiTheme="majorHAnsi" w:hAnsiTheme="majorHAnsi" w:cstheme="majorHAnsi"/>
          <w:sz w:val="24"/>
          <w:szCs w:val="24"/>
        </w:rPr>
      </w:pPr>
      <w:r w:rsidRPr="00285839">
        <w:rPr>
          <w:rFonts w:asciiTheme="majorHAnsi" w:hAnsiTheme="majorHAnsi" w:cstheme="majorHAnsi"/>
          <w:sz w:val="24"/>
          <w:szCs w:val="24"/>
        </w:rPr>
        <w:t>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feature age – or developmentally-inappropriate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although it may occur alone.</w:t>
      </w:r>
    </w:p>
    <w:p w14:paraId="304C4DE7" w14:textId="77777777" w:rsidR="00B00E3A" w:rsidRPr="00285839" w:rsidRDefault="006734E7" w:rsidP="003000D2">
      <w:pPr>
        <w:rPr>
          <w:rFonts w:asciiTheme="majorHAnsi" w:hAnsiTheme="majorHAnsi" w:cstheme="majorHAnsi"/>
          <w:sz w:val="24"/>
          <w:szCs w:val="24"/>
        </w:rPr>
      </w:pPr>
      <w:r w:rsidRPr="00285839">
        <w:rPr>
          <w:rFonts w:asciiTheme="majorHAnsi" w:hAnsiTheme="majorHAnsi" w:cstheme="majorHAnsi"/>
          <w:b/>
          <w:sz w:val="24"/>
          <w:szCs w:val="24"/>
        </w:rPr>
        <w:t>Sexual abuse</w:t>
      </w:r>
      <w:r w:rsidR="003000D2" w:rsidRPr="00285839">
        <w:rPr>
          <w:rFonts w:asciiTheme="majorHAnsi" w:hAnsiTheme="majorHAnsi" w:cstheme="majorHAnsi"/>
          <w:sz w:val="24"/>
          <w:szCs w:val="24"/>
        </w:rPr>
        <w:t xml:space="preserve"> </w:t>
      </w:r>
    </w:p>
    <w:p w14:paraId="7A555422" w14:textId="77777777" w:rsidR="003000D2" w:rsidRPr="00A70DBC" w:rsidRDefault="00B00E3A" w:rsidP="003000D2">
      <w:pPr>
        <w:rPr>
          <w:rFonts w:asciiTheme="majorHAnsi" w:hAnsiTheme="majorHAnsi" w:cstheme="majorHAnsi"/>
          <w:sz w:val="24"/>
          <w:szCs w:val="24"/>
        </w:rPr>
      </w:pPr>
      <w:r w:rsidRPr="00BD4C41">
        <w:rPr>
          <w:rFonts w:asciiTheme="majorHAnsi" w:hAnsiTheme="majorHAnsi" w:cstheme="majorHAnsi"/>
          <w:sz w:val="24"/>
          <w:szCs w:val="24"/>
        </w:rPr>
        <w:t xml:space="preserve">Sexual abuse involves forcing or enticing a child </w:t>
      </w:r>
      <w:r w:rsidR="003000D2" w:rsidRPr="00285839">
        <w:rPr>
          <w:rFonts w:asciiTheme="majorHAnsi" w:hAnsiTheme="majorHAnsi" w:cstheme="majorHAnsi"/>
          <w:sz w:val="24"/>
          <w:szCs w:val="24"/>
        </w:rPr>
        <w:t>person to take part in sexual activities, includi</w:t>
      </w:r>
      <w:r w:rsidR="003000D2" w:rsidRPr="00A70DBC">
        <w:rPr>
          <w:rFonts w:asciiTheme="majorHAnsi" w:hAnsiTheme="majorHAnsi" w:cstheme="majorHAnsi"/>
          <w:sz w:val="24"/>
          <w:szCs w:val="24"/>
        </w:rPr>
        <w:t>ng prostitution, whether or not the child is aware of what is happening. The activities may involve physical contact, including penetrative and non-penetrative acts. They may include non-contact activities, such as involving children in looking at, or in the production of, pornographic material or watching sexual activities, or encouraging children to behave in sexually inappropriate ways.</w:t>
      </w:r>
    </w:p>
    <w:p w14:paraId="3689858D" w14:textId="77777777" w:rsidR="003000D2" w:rsidRPr="00174725" w:rsidRDefault="003000D2" w:rsidP="003000D2">
      <w:pPr>
        <w:rPr>
          <w:rFonts w:asciiTheme="majorHAnsi" w:hAnsiTheme="majorHAnsi" w:cstheme="majorHAnsi"/>
          <w:b/>
          <w:sz w:val="24"/>
          <w:szCs w:val="24"/>
        </w:rPr>
      </w:pPr>
      <w:r w:rsidRPr="00174725">
        <w:rPr>
          <w:rFonts w:asciiTheme="majorHAnsi" w:hAnsiTheme="majorHAnsi" w:cstheme="majorHAnsi"/>
          <w:b/>
          <w:sz w:val="24"/>
          <w:szCs w:val="24"/>
        </w:rPr>
        <w:t>Neglect</w:t>
      </w:r>
    </w:p>
    <w:p w14:paraId="54D54CF6" w14:textId="77777777" w:rsidR="003000D2" w:rsidRPr="00174725" w:rsidRDefault="003000D2" w:rsidP="003000D2">
      <w:pPr>
        <w:rPr>
          <w:rFonts w:asciiTheme="majorHAnsi" w:hAnsiTheme="majorHAnsi" w:cstheme="majorHAnsi"/>
          <w:sz w:val="24"/>
          <w:szCs w:val="24"/>
        </w:rPr>
      </w:pPr>
      <w:r w:rsidRPr="00174725">
        <w:rPr>
          <w:rFonts w:asciiTheme="majorHAnsi" w:hAnsiTheme="majorHAnsi" w:cstheme="majorHAnsi"/>
          <w:sz w:val="24"/>
          <w:szCs w:val="24"/>
        </w:rPr>
        <w:t xml:space="preserve">Neglect is the persistent failure to meet a child’s basic physical and/or psychological needs, likely to result in the serious impairment of the child’s health or development. Neglect may occur during pregnancy as a result of maternal substance misuse. </w:t>
      </w:r>
      <w:r w:rsidRPr="00174725">
        <w:rPr>
          <w:rFonts w:asciiTheme="majorHAnsi" w:hAnsiTheme="majorHAnsi" w:cstheme="majorHAnsi"/>
          <w:sz w:val="24"/>
          <w:szCs w:val="24"/>
        </w:rPr>
        <w:lastRenderedPageBreak/>
        <w:t>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15F651EF" w14:textId="77777777" w:rsidR="003000D2" w:rsidRPr="00285839" w:rsidRDefault="0085164D" w:rsidP="003000D2">
      <w:pPr>
        <w:rPr>
          <w:rFonts w:asciiTheme="majorHAnsi" w:hAnsiTheme="majorHAnsi" w:cstheme="majorHAnsi"/>
          <w:sz w:val="24"/>
          <w:szCs w:val="24"/>
        </w:rPr>
      </w:pPr>
      <w:hyperlink r:id="rId11" w:history="1">
        <w:r w:rsidR="003000D2" w:rsidRPr="00285839">
          <w:rPr>
            <w:rStyle w:val="Hyperlink"/>
            <w:rFonts w:asciiTheme="majorHAnsi" w:hAnsiTheme="majorHAnsi" w:cstheme="majorHAnsi"/>
            <w:sz w:val="24"/>
            <w:szCs w:val="24"/>
          </w:rPr>
          <w:t>(Definitions taken from Working Together to Safeguard Children)</w:t>
        </w:r>
      </w:hyperlink>
    </w:p>
    <w:p w14:paraId="25B20C20" w14:textId="77777777" w:rsidR="003000D2" w:rsidRPr="00A70DBC" w:rsidRDefault="003000D2" w:rsidP="003000D2">
      <w:pPr>
        <w:rPr>
          <w:rFonts w:asciiTheme="majorHAnsi" w:hAnsiTheme="majorHAnsi" w:cstheme="majorHAnsi"/>
          <w:b/>
          <w:sz w:val="24"/>
          <w:szCs w:val="24"/>
        </w:rPr>
      </w:pPr>
      <w:r w:rsidRPr="00A70DBC">
        <w:rPr>
          <w:rFonts w:asciiTheme="majorHAnsi" w:hAnsiTheme="majorHAnsi" w:cstheme="majorHAnsi"/>
          <w:b/>
          <w:sz w:val="24"/>
          <w:szCs w:val="24"/>
        </w:rPr>
        <w:t>Bullying</w:t>
      </w:r>
    </w:p>
    <w:p w14:paraId="3A87FA59" w14:textId="77777777" w:rsidR="003000D2" w:rsidRPr="00174725" w:rsidRDefault="003000D2" w:rsidP="003000D2">
      <w:pPr>
        <w:rPr>
          <w:rFonts w:asciiTheme="majorHAnsi" w:hAnsiTheme="majorHAnsi" w:cstheme="majorHAnsi"/>
          <w:sz w:val="24"/>
          <w:szCs w:val="24"/>
        </w:rPr>
      </w:pPr>
      <w:r w:rsidRPr="00174725">
        <w:rPr>
          <w:rFonts w:asciiTheme="majorHAnsi" w:hAnsiTheme="majorHAnsi" w:cstheme="majorHAnsi"/>
          <w:sz w:val="24"/>
          <w:szCs w:val="24"/>
        </w:rPr>
        <w:t xml:space="preserve">While bullying between children is not a separate category of abuse and neglect, it is a very serious issue that can cause considerable anxiety and distress. At its most serious level, bullying is thought to result in up to 12 child suicides each year. </w:t>
      </w:r>
    </w:p>
    <w:p w14:paraId="0D9BF031" w14:textId="77777777" w:rsidR="003000D2" w:rsidRPr="006E11D9" w:rsidRDefault="003000D2" w:rsidP="003000D2">
      <w:pPr>
        <w:rPr>
          <w:rFonts w:asciiTheme="majorHAnsi" w:hAnsiTheme="majorHAnsi" w:cstheme="majorHAnsi"/>
          <w:sz w:val="24"/>
          <w:szCs w:val="24"/>
        </w:rPr>
      </w:pPr>
      <w:r w:rsidRPr="00174725">
        <w:rPr>
          <w:rFonts w:asciiTheme="majorHAnsi" w:hAnsiTheme="majorHAnsi" w:cstheme="majorHAnsi"/>
          <w:sz w:val="24"/>
          <w:szCs w:val="24"/>
        </w:rPr>
        <w:t xml:space="preserve">All incidences of bullying should be reported and will be managed through our anti-bullying procedures. All pupils and parents receive a copy of the anti-bullying procedures on joining the school and the subject of bullying is addressed at regular intervals in the personal, social and health education (PSHE) curriculum. </w:t>
      </w:r>
      <w:r w:rsidR="001B49F5" w:rsidRPr="00174725">
        <w:rPr>
          <w:rFonts w:asciiTheme="majorHAnsi" w:hAnsiTheme="majorHAnsi" w:cstheme="majorHAnsi"/>
          <w:sz w:val="24"/>
          <w:szCs w:val="24"/>
        </w:rPr>
        <w:t>In the event that there is a possibility the bullying may be linked to abuse/</w:t>
      </w:r>
      <w:r w:rsidRPr="00174725">
        <w:rPr>
          <w:rFonts w:asciiTheme="majorHAnsi" w:hAnsiTheme="majorHAnsi" w:cstheme="majorHAnsi"/>
          <w:sz w:val="24"/>
          <w:szCs w:val="24"/>
        </w:rPr>
        <w:t xml:space="preserve">, the </w:t>
      </w:r>
      <w:r w:rsidR="00C72B51">
        <w:rPr>
          <w:rFonts w:asciiTheme="majorHAnsi" w:hAnsiTheme="majorHAnsi" w:cstheme="majorHAnsi"/>
          <w:sz w:val="24"/>
          <w:szCs w:val="24"/>
        </w:rPr>
        <w:t>Executive</w:t>
      </w:r>
      <w:ins w:id="34" w:author="Mary Collins" w:date="2019-09-30T20:51:00Z">
        <w:r w:rsidR="00C72B51">
          <w:rPr>
            <w:rFonts w:asciiTheme="majorHAnsi" w:hAnsiTheme="majorHAnsi" w:cstheme="majorHAnsi"/>
            <w:sz w:val="24"/>
            <w:szCs w:val="24"/>
          </w:rPr>
          <w:t xml:space="preserve"> </w:t>
        </w:r>
      </w:ins>
      <w:proofErr w:type="spellStart"/>
      <w:r w:rsidR="001B49F5" w:rsidRPr="006E11D9">
        <w:rPr>
          <w:rFonts w:asciiTheme="majorHAnsi" w:hAnsiTheme="majorHAnsi" w:cstheme="majorHAnsi"/>
          <w:sz w:val="24"/>
          <w:szCs w:val="24"/>
        </w:rPr>
        <w:t>Head</w:t>
      </w:r>
      <w:r w:rsidR="003D5754" w:rsidRPr="006E11D9">
        <w:rPr>
          <w:rFonts w:asciiTheme="majorHAnsi" w:hAnsiTheme="majorHAnsi" w:cstheme="majorHAnsi"/>
          <w:sz w:val="24"/>
          <w:szCs w:val="24"/>
        </w:rPr>
        <w:t>teacher</w:t>
      </w:r>
      <w:proofErr w:type="spellEnd"/>
      <w:r w:rsidR="003D5754" w:rsidRPr="006E11D9">
        <w:rPr>
          <w:rFonts w:asciiTheme="majorHAnsi" w:hAnsiTheme="majorHAnsi" w:cstheme="majorHAnsi"/>
          <w:sz w:val="24"/>
          <w:szCs w:val="24"/>
        </w:rPr>
        <w:t xml:space="preserve"> and the DSL</w:t>
      </w:r>
      <w:r w:rsidRPr="006E11D9">
        <w:rPr>
          <w:rFonts w:asciiTheme="majorHAnsi" w:hAnsiTheme="majorHAnsi" w:cstheme="majorHAnsi"/>
          <w:sz w:val="24"/>
          <w:szCs w:val="24"/>
        </w:rPr>
        <w:t xml:space="preserve"> will consider implementing child protection procedures.</w:t>
      </w:r>
    </w:p>
    <w:p w14:paraId="325A42B2" w14:textId="77777777" w:rsidR="00855EF2" w:rsidRPr="0003106B" w:rsidRDefault="00855EF2" w:rsidP="00855EF2">
      <w:pPr>
        <w:rPr>
          <w:rFonts w:asciiTheme="majorHAnsi" w:hAnsiTheme="majorHAnsi" w:cstheme="majorHAnsi"/>
          <w:b/>
          <w:sz w:val="24"/>
          <w:szCs w:val="24"/>
        </w:rPr>
      </w:pPr>
      <w:r w:rsidRPr="00A85E41">
        <w:rPr>
          <w:rFonts w:asciiTheme="majorHAnsi" w:hAnsiTheme="majorHAnsi" w:cstheme="majorHAnsi"/>
          <w:b/>
          <w:sz w:val="24"/>
          <w:szCs w:val="24"/>
        </w:rPr>
        <w:t>3.</w:t>
      </w:r>
      <w:r w:rsidR="001221B8" w:rsidRPr="0003106B">
        <w:rPr>
          <w:rFonts w:asciiTheme="majorHAnsi" w:hAnsiTheme="majorHAnsi" w:cstheme="majorHAnsi"/>
          <w:b/>
          <w:sz w:val="24"/>
          <w:szCs w:val="24"/>
        </w:rPr>
        <w:t xml:space="preserve">2  </w:t>
      </w:r>
      <w:r w:rsidRPr="0003106B">
        <w:rPr>
          <w:rFonts w:asciiTheme="majorHAnsi" w:hAnsiTheme="majorHAnsi" w:cstheme="majorHAnsi"/>
          <w:b/>
          <w:sz w:val="24"/>
          <w:szCs w:val="24"/>
        </w:rPr>
        <w:t xml:space="preserve">  Indicators of abuse and what you might see</w:t>
      </w:r>
    </w:p>
    <w:p w14:paraId="4BBD77A9" w14:textId="77777777" w:rsidR="00855EF2" w:rsidRPr="00285839" w:rsidRDefault="00855EF2" w:rsidP="00855EF2">
      <w:pPr>
        <w:rPr>
          <w:rFonts w:asciiTheme="majorHAnsi" w:hAnsiTheme="majorHAnsi" w:cstheme="majorHAnsi"/>
          <w:sz w:val="24"/>
          <w:szCs w:val="24"/>
        </w:rPr>
      </w:pPr>
      <w:r w:rsidRPr="00D2683F">
        <w:rPr>
          <w:rFonts w:asciiTheme="majorHAnsi" w:hAnsiTheme="majorHAnsi" w:cstheme="majorHAnsi"/>
          <w:sz w:val="24"/>
          <w:szCs w:val="24"/>
        </w:rPr>
        <w:t>Physical signs define some types of abuse, for example, bruising, bleeding or broken bones resulting from physical or sexual abuse, or inj</w:t>
      </w:r>
      <w:r w:rsidRPr="00285839">
        <w:rPr>
          <w:rFonts w:asciiTheme="majorHAnsi" w:hAnsiTheme="majorHAnsi" w:cstheme="majorHAnsi"/>
          <w:sz w:val="24"/>
          <w:szCs w:val="24"/>
        </w:rPr>
        <w:t>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person.</w:t>
      </w:r>
    </w:p>
    <w:p w14:paraId="3EA475CC" w14:textId="77777777" w:rsidR="00855EF2" w:rsidRPr="00285839" w:rsidRDefault="008E0601" w:rsidP="00855EF2">
      <w:pPr>
        <w:rPr>
          <w:rFonts w:asciiTheme="majorHAnsi" w:hAnsiTheme="majorHAnsi" w:cstheme="majorHAnsi"/>
          <w:sz w:val="24"/>
          <w:szCs w:val="24"/>
        </w:rPr>
      </w:pPr>
      <w:r w:rsidRPr="00285839">
        <w:rPr>
          <w:rFonts w:asciiTheme="majorHAnsi" w:hAnsiTheme="majorHAnsi" w:cstheme="majorHAnsi"/>
          <w:sz w:val="24"/>
          <w:szCs w:val="24"/>
        </w:rPr>
        <w:t xml:space="preserve">It is the responsibility of all staff members, volunteers and contractors to </w:t>
      </w:r>
      <w:r w:rsidR="00855EF2" w:rsidRPr="00285839">
        <w:rPr>
          <w:rFonts w:asciiTheme="majorHAnsi" w:hAnsiTheme="majorHAnsi" w:cstheme="majorHAnsi"/>
          <w:i/>
          <w:sz w:val="24"/>
          <w:szCs w:val="24"/>
        </w:rPr>
        <w:t>report</w:t>
      </w:r>
      <w:r w:rsidR="00855EF2" w:rsidRPr="00285839">
        <w:rPr>
          <w:rFonts w:asciiTheme="majorHAnsi" w:hAnsiTheme="majorHAnsi" w:cstheme="majorHAnsi"/>
          <w:sz w:val="24"/>
          <w:szCs w:val="24"/>
        </w:rPr>
        <w:t xml:space="preserve"> </w:t>
      </w:r>
      <w:r w:rsidRPr="00285839">
        <w:rPr>
          <w:rFonts w:asciiTheme="majorHAnsi" w:hAnsiTheme="majorHAnsi" w:cstheme="majorHAnsi"/>
          <w:sz w:val="24"/>
          <w:szCs w:val="24"/>
        </w:rPr>
        <w:t xml:space="preserve">their </w:t>
      </w:r>
      <w:r w:rsidR="00855EF2" w:rsidRPr="00285839">
        <w:rPr>
          <w:rFonts w:asciiTheme="majorHAnsi" w:hAnsiTheme="majorHAnsi" w:cstheme="majorHAnsi"/>
          <w:sz w:val="24"/>
          <w:szCs w:val="24"/>
        </w:rPr>
        <w:t xml:space="preserve">concerns. It is </w:t>
      </w:r>
      <w:r w:rsidR="00855EF2" w:rsidRPr="00285839">
        <w:rPr>
          <w:rFonts w:asciiTheme="majorHAnsi" w:hAnsiTheme="majorHAnsi" w:cstheme="majorHAnsi"/>
          <w:i/>
          <w:sz w:val="24"/>
          <w:szCs w:val="24"/>
        </w:rPr>
        <w:t xml:space="preserve">not </w:t>
      </w:r>
      <w:r w:rsidRPr="00285839">
        <w:rPr>
          <w:rFonts w:asciiTheme="majorHAnsi" w:hAnsiTheme="majorHAnsi" w:cstheme="majorHAnsi"/>
          <w:i/>
          <w:sz w:val="24"/>
          <w:szCs w:val="24"/>
        </w:rPr>
        <w:t xml:space="preserve">their </w:t>
      </w:r>
      <w:r w:rsidR="00855EF2" w:rsidRPr="00285839">
        <w:rPr>
          <w:rFonts w:asciiTheme="majorHAnsi" w:hAnsiTheme="majorHAnsi" w:cstheme="majorHAnsi"/>
          <w:i/>
          <w:sz w:val="24"/>
          <w:szCs w:val="24"/>
        </w:rPr>
        <w:t>responsibility to investigate</w:t>
      </w:r>
      <w:r w:rsidR="00855EF2" w:rsidRPr="00285839">
        <w:rPr>
          <w:rFonts w:asciiTheme="majorHAnsi" w:hAnsiTheme="majorHAnsi" w:cstheme="majorHAnsi"/>
          <w:sz w:val="24"/>
          <w:szCs w:val="24"/>
        </w:rPr>
        <w:t xml:space="preserve"> or decide whether a child has been harmed or abused. </w:t>
      </w:r>
    </w:p>
    <w:p w14:paraId="4647E010" w14:textId="77777777" w:rsidR="00855EF2"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A child who is being harmed, abused and/or neglected may:</w:t>
      </w:r>
    </w:p>
    <w:p w14:paraId="4E6B8E31" w14:textId="77777777" w:rsidR="00855EF2" w:rsidRPr="00285839" w:rsidRDefault="00855EF2" w:rsidP="00855EF2">
      <w:pPr>
        <w:numPr>
          <w:ilvl w:val="0"/>
          <w:numId w:val="23"/>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have bruises, bleeding, burns, fractures or other injuries</w:t>
      </w:r>
    </w:p>
    <w:p w14:paraId="0F3AD97A" w14:textId="77777777" w:rsidR="00855EF2" w:rsidRPr="00285839" w:rsidRDefault="00855EF2" w:rsidP="00855EF2">
      <w:pPr>
        <w:numPr>
          <w:ilvl w:val="0"/>
          <w:numId w:val="23"/>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show signs of pain or discomfort</w:t>
      </w:r>
    </w:p>
    <w:p w14:paraId="5FB5D178" w14:textId="77777777" w:rsidR="00855EF2" w:rsidRPr="00285839" w:rsidRDefault="00855EF2" w:rsidP="00855EF2">
      <w:pPr>
        <w:numPr>
          <w:ilvl w:val="0"/>
          <w:numId w:val="23"/>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keep arms and legs covered, even in warm weather</w:t>
      </w:r>
    </w:p>
    <w:p w14:paraId="5D31D29E"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be concerned about changing for PE or swimming</w:t>
      </w:r>
    </w:p>
    <w:p w14:paraId="5B69D20F"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look unkempt and uncared for</w:t>
      </w:r>
    </w:p>
    <w:p w14:paraId="05AC816A"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change their eating habits</w:t>
      </w:r>
    </w:p>
    <w:p w14:paraId="45ED6B91"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have difficulty in making or sustaining friendships</w:t>
      </w:r>
    </w:p>
    <w:p w14:paraId="40446C06"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appear fearful</w:t>
      </w:r>
    </w:p>
    <w:p w14:paraId="1BF0ED8F"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be reckless with regard to their own or other’s safety</w:t>
      </w:r>
    </w:p>
    <w:p w14:paraId="04D65674"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self-harm</w:t>
      </w:r>
    </w:p>
    <w:p w14:paraId="2DBF48E7"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frequently miss school or arrive late</w:t>
      </w:r>
    </w:p>
    <w:p w14:paraId="1E5C9891"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lastRenderedPageBreak/>
        <w:t>show signs of not wanting to go home</w:t>
      </w:r>
    </w:p>
    <w:p w14:paraId="6155B390"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display a change in behaviour – from quiet to aggressive, or happy-go-lucky to withdrawn</w:t>
      </w:r>
    </w:p>
    <w:p w14:paraId="2FD680B1"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challenge authority</w:t>
      </w:r>
    </w:p>
    <w:p w14:paraId="5313D6EC"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become disinterested in their school work</w:t>
      </w:r>
    </w:p>
    <w:p w14:paraId="3B2906A8"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be constantly tired or preoccupied</w:t>
      </w:r>
    </w:p>
    <w:p w14:paraId="2FF13C97"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be wary of physical contact</w:t>
      </w:r>
    </w:p>
    <w:p w14:paraId="54AE335D"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be involved in, or particularly knowledgeable about drugs or alcohol</w:t>
      </w:r>
    </w:p>
    <w:p w14:paraId="39F54DB4" w14:textId="77777777" w:rsidR="00855EF2" w:rsidRPr="00285839" w:rsidRDefault="00855EF2" w:rsidP="00855EF2">
      <w:pPr>
        <w:numPr>
          <w:ilvl w:val="0"/>
          <w:numId w:val="21"/>
        </w:numPr>
        <w:spacing w:after="0" w:line="240" w:lineRule="auto"/>
        <w:rPr>
          <w:rFonts w:asciiTheme="majorHAnsi" w:hAnsiTheme="majorHAnsi" w:cstheme="majorHAnsi"/>
          <w:sz w:val="24"/>
          <w:szCs w:val="24"/>
        </w:rPr>
      </w:pPr>
      <w:proofErr w:type="gramStart"/>
      <w:r w:rsidRPr="00285839">
        <w:rPr>
          <w:rFonts w:asciiTheme="majorHAnsi" w:hAnsiTheme="majorHAnsi" w:cstheme="majorHAnsi"/>
          <w:sz w:val="24"/>
          <w:szCs w:val="24"/>
        </w:rPr>
        <w:t>display</w:t>
      </w:r>
      <w:proofErr w:type="gramEnd"/>
      <w:r w:rsidRPr="00285839">
        <w:rPr>
          <w:rFonts w:asciiTheme="majorHAnsi" w:hAnsiTheme="majorHAnsi" w:cstheme="majorHAnsi"/>
          <w:sz w:val="24"/>
          <w:szCs w:val="24"/>
        </w:rPr>
        <w:t xml:space="preserve"> sexual knowledge or behaviour beyond that normally expected for their age.</w:t>
      </w:r>
    </w:p>
    <w:p w14:paraId="12B2C0D8" w14:textId="77777777" w:rsidR="00855EF2" w:rsidRPr="00285839" w:rsidRDefault="00855EF2" w:rsidP="00855EF2">
      <w:pPr>
        <w:rPr>
          <w:rFonts w:asciiTheme="majorHAnsi" w:hAnsiTheme="majorHAnsi" w:cstheme="majorHAnsi"/>
          <w:sz w:val="24"/>
          <w:szCs w:val="24"/>
        </w:rPr>
      </w:pPr>
    </w:p>
    <w:p w14:paraId="6E9CD8C3" w14:textId="77777777" w:rsidR="00855EF2"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 xml:space="preserve">Individual indicators will rarely, in isolation, provide conclusive evidence of abuse. They should be viewed as part of a jigsaw, and each small piece of information will help the DSL to decide how to proceed. It is very important that </w:t>
      </w:r>
      <w:r w:rsidR="00854424" w:rsidRPr="00285839">
        <w:rPr>
          <w:rFonts w:asciiTheme="majorHAnsi" w:hAnsiTheme="majorHAnsi" w:cstheme="majorHAnsi"/>
          <w:sz w:val="24"/>
          <w:szCs w:val="24"/>
        </w:rPr>
        <w:t xml:space="preserve">all staff, volunteers and/or contractors report </w:t>
      </w:r>
      <w:r w:rsidR="00854424" w:rsidRPr="00285839">
        <w:rPr>
          <w:rFonts w:asciiTheme="majorHAnsi" w:hAnsiTheme="majorHAnsi" w:cstheme="majorHAnsi"/>
          <w:i/>
          <w:sz w:val="24"/>
          <w:szCs w:val="24"/>
        </w:rPr>
        <w:t>all</w:t>
      </w:r>
      <w:r w:rsidRPr="00285839">
        <w:rPr>
          <w:rFonts w:asciiTheme="majorHAnsi" w:hAnsiTheme="majorHAnsi" w:cstheme="majorHAnsi"/>
          <w:sz w:val="24"/>
          <w:szCs w:val="24"/>
        </w:rPr>
        <w:t xml:space="preserve"> concerns </w:t>
      </w:r>
      <w:r w:rsidR="00854424" w:rsidRPr="00285839">
        <w:rPr>
          <w:rFonts w:asciiTheme="majorHAnsi" w:hAnsiTheme="majorHAnsi" w:cstheme="majorHAnsi"/>
          <w:sz w:val="24"/>
          <w:szCs w:val="24"/>
        </w:rPr>
        <w:t xml:space="preserve">even if there is no </w:t>
      </w:r>
      <w:r w:rsidRPr="00285839">
        <w:rPr>
          <w:rFonts w:asciiTheme="majorHAnsi" w:hAnsiTheme="majorHAnsi" w:cstheme="majorHAnsi"/>
          <w:sz w:val="24"/>
          <w:szCs w:val="24"/>
        </w:rPr>
        <w:t xml:space="preserve"> ‘absolute proof’ that the child is at risk. (See Appendix 1 for the ‘Reporting a Concern’ form</w:t>
      </w:r>
      <w:r w:rsidR="00854424" w:rsidRPr="00285839">
        <w:rPr>
          <w:rFonts w:asciiTheme="majorHAnsi" w:hAnsiTheme="majorHAnsi" w:cstheme="majorHAnsi"/>
          <w:sz w:val="24"/>
          <w:szCs w:val="24"/>
        </w:rPr>
        <w:t>)</w:t>
      </w:r>
    </w:p>
    <w:p w14:paraId="123496D2" w14:textId="77777777" w:rsidR="00855EF2" w:rsidRPr="00285839" w:rsidRDefault="00855EF2" w:rsidP="00855EF2">
      <w:pPr>
        <w:rPr>
          <w:rFonts w:asciiTheme="majorHAnsi" w:hAnsiTheme="majorHAnsi" w:cstheme="majorHAnsi"/>
          <w:sz w:val="24"/>
          <w:szCs w:val="24"/>
        </w:rPr>
      </w:pPr>
    </w:p>
    <w:p w14:paraId="068AB203" w14:textId="77777777" w:rsidR="00855EF2" w:rsidRPr="00285839" w:rsidRDefault="00855EF2" w:rsidP="00855EF2">
      <w:pPr>
        <w:rPr>
          <w:rFonts w:asciiTheme="majorHAnsi" w:hAnsiTheme="majorHAnsi" w:cstheme="majorHAnsi"/>
          <w:b/>
          <w:sz w:val="24"/>
          <w:szCs w:val="24"/>
        </w:rPr>
      </w:pPr>
      <w:r w:rsidRPr="00285839">
        <w:rPr>
          <w:rFonts w:asciiTheme="majorHAnsi" w:hAnsiTheme="majorHAnsi" w:cstheme="majorHAnsi"/>
          <w:b/>
          <w:sz w:val="24"/>
          <w:szCs w:val="24"/>
        </w:rPr>
        <w:t>3.3   Taking action</w:t>
      </w:r>
    </w:p>
    <w:p w14:paraId="11DBC7A7" w14:textId="77777777" w:rsidR="00855EF2" w:rsidRPr="00BD4C41" w:rsidRDefault="00B50E57"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For staff to be able to </w:t>
      </w:r>
      <w:r w:rsidR="00855EF2" w:rsidRPr="00BD4C41">
        <w:rPr>
          <w:rFonts w:asciiTheme="majorHAnsi" w:eastAsia="Times New Roman" w:hAnsiTheme="majorHAnsi" w:cstheme="majorHAnsi"/>
          <w:sz w:val="24"/>
          <w:szCs w:val="24"/>
          <w:lang w:eastAsia="en-GB"/>
        </w:rPr>
        <w:t>identify and respond appropriately to possible abuse and/or neglect</w:t>
      </w:r>
      <w:r w:rsidRPr="00BD4C41">
        <w:rPr>
          <w:rFonts w:asciiTheme="majorHAnsi" w:eastAsia="Times New Roman" w:hAnsiTheme="majorHAnsi" w:cstheme="majorHAnsi"/>
          <w:sz w:val="24"/>
          <w:szCs w:val="24"/>
          <w:lang w:eastAsia="en-GB"/>
        </w:rPr>
        <w:t>, they must at all times follow the four stages below:</w:t>
      </w:r>
    </w:p>
    <w:p w14:paraId="37870BBD"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p>
    <w:p w14:paraId="52DA22BB"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1.Be alert</w:t>
      </w:r>
    </w:p>
    <w:p w14:paraId="15734E4E"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2.Question behaviours</w:t>
      </w:r>
    </w:p>
    <w:p w14:paraId="038FCF2C"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3.Ask for help</w:t>
      </w:r>
    </w:p>
    <w:p w14:paraId="3F0B6D60"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4.Refer</w:t>
      </w:r>
    </w:p>
    <w:p w14:paraId="346FE407"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p>
    <w:p w14:paraId="438BA674"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It may not always be appropriate to go through all four stages sequentially, if a child is in immediate danger or is at risk of harm, the DSL must refer to police or social care without delay, so it is important staff share any concerns in a timely manner to ensure children are safe. </w:t>
      </w:r>
    </w:p>
    <w:p w14:paraId="5F7D75AC"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p>
    <w:p w14:paraId="6B1836E7"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Staff members working with children are advised to maintain an attitude of ‘it could happen here’ where safeguarding is concerned. </w:t>
      </w:r>
    </w:p>
    <w:p w14:paraId="1AFF1995"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p>
    <w:p w14:paraId="47851EB4"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When worried about the welfare of a child, staff members should always act in the interests of the child and report any concerns as per </w:t>
      </w:r>
      <w:r w:rsidR="00C72B51">
        <w:rPr>
          <w:rFonts w:asciiTheme="majorHAnsi" w:eastAsia="Times New Roman" w:hAnsiTheme="majorHAnsi" w:cstheme="majorHAnsi"/>
          <w:sz w:val="24"/>
          <w:szCs w:val="24"/>
          <w:lang w:eastAsia="en-GB"/>
        </w:rPr>
        <w:t>Holy Cross School</w:t>
      </w:r>
      <w:r w:rsidRPr="00BD4C41">
        <w:rPr>
          <w:rFonts w:asciiTheme="majorHAnsi" w:eastAsia="Times New Roman" w:hAnsiTheme="majorHAnsi" w:cstheme="majorHAnsi"/>
          <w:sz w:val="24"/>
          <w:szCs w:val="24"/>
          <w:lang w:eastAsia="en-GB"/>
        </w:rPr>
        <w:t xml:space="preserve"> procedures as set out below.</w:t>
      </w:r>
    </w:p>
    <w:p w14:paraId="58F7B45C"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p>
    <w:p w14:paraId="31CF0683" w14:textId="77777777" w:rsidR="00855EF2" w:rsidRPr="00BD4C41" w:rsidRDefault="00B50E57" w:rsidP="00855EF2">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Staff concerns</w:t>
      </w:r>
      <w:r w:rsidR="00855EF2" w:rsidRPr="00BD4C41">
        <w:rPr>
          <w:rFonts w:asciiTheme="majorHAnsi" w:eastAsia="Times New Roman" w:hAnsiTheme="majorHAnsi" w:cstheme="majorHAnsi"/>
          <w:sz w:val="24"/>
          <w:szCs w:val="24"/>
          <w:lang w:eastAsia="en-GB"/>
        </w:rPr>
        <w:t xml:space="preserve"> about a child / young person’s wellbeing,</w:t>
      </w:r>
      <w:r w:rsidRPr="00BD4C41">
        <w:rPr>
          <w:rFonts w:asciiTheme="majorHAnsi" w:eastAsia="Times New Roman" w:hAnsiTheme="majorHAnsi" w:cstheme="majorHAnsi"/>
          <w:sz w:val="24"/>
          <w:szCs w:val="24"/>
          <w:lang w:eastAsia="en-GB"/>
        </w:rPr>
        <w:t xml:space="preserve"> is likely to be</w:t>
      </w:r>
      <w:r w:rsidR="00855EF2" w:rsidRPr="00BD4C41">
        <w:rPr>
          <w:rFonts w:asciiTheme="majorHAnsi" w:eastAsia="Times New Roman" w:hAnsiTheme="majorHAnsi" w:cstheme="majorHAnsi"/>
          <w:sz w:val="24"/>
          <w:szCs w:val="24"/>
          <w:lang w:eastAsia="en-GB"/>
        </w:rPr>
        <w:t xml:space="preserve"> based on:</w:t>
      </w:r>
    </w:p>
    <w:p w14:paraId="6E39A84D"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p>
    <w:p w14:paraId="34FA9493" w14:textId="77777777" w:rsidR="00855EF2" w:rsidRPr="00BD4C41" w:rsidRDefault="00855EF2" w:rsidP="00855EF2">
      <w:pPr>
        <w:pStyle w:val="ListParagraph"/>
        <w:numPr>
          <w:ilvl w:val="0"/>
          <w:numId w:val="32"/>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Something the child/young person/parent has told </w:t>
      </w:r>
      <w:r w:rsidR="000A508A" w:rsidRPr="00BD4C41">
        <w:rPr>
          <w:rFonts w:asciiTheme="majorHAnsi" w:eastAsia="Times New Roman" w:hAnsiTheme="majorHAnsi" w:cstheme="majorHAnsi"/>
          <w:sz w:val="24"/>
          <w:szCs w:val="24"/>
          <w:lang w:eastAsia="en-GB"/>
        </w:rPr>
        <w:t>them</w:t>
      </w:r>
    </w:p>
    <w:p w14:paraId="0C2295F6" w14:textId="77777777" w:rsidR="00855EF2" w:rsidRPr="00BD4C41" w:rsidRDefault="00855EF2" w:rsidP="00855EF2">
      <w:pPr>
        <w:pStyle w:val="ListParagraph"/>
        <w:numPr>
          <w:ilvl w:val="0"/>
          <w:numId w:val="32"/>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Something </w:t>
      </w:r>
      <w:r w:rsidR="000A508A" w:rsidRPr="00BD4C41">
        <w:rPr>
          <w:rFonts w:asciiTheme="majorHAnsi" w:eastAsia="Times New Roman" w:hAnsiTheme="majorHAnsi" w:cstheme="majorHAnsi"/>
          <w:sz w:val="24"/>
          <w:szCs w:val="24"/>
          <w:lang w:eastAsia="en-GB"/>
        </w:rPr>
        <w:t xml:space="preserve">they </w:t>
      </w:r>
      <w:r w:rsidRPr="00BD4C41">
        <w:rPr>
          <w:rFonts w:asciiTheme="majorHAnsi" w:eastAsia="Times New Roman" w:hAnsiTheme="majorHAnsi" w:cstheme="majorHAnsi"/>
          <w:sz w:val="24"/>
          <w:szCs w:val="24"/>
          <w:lang w:eastAsia="en-GB"/>
        </w:rPr>
        <w:t>have noticed about the child’s behaviour, health, or  appearance</w:t>
      </w:r>
    </w:p>
    <w:p w14:paraId="25DFA794" w14:textId="77777777" w:rsidR="00855EF2" w:rsidRPr="00BD4C41" w:rsidRDefault="00855EF2" w:rsidP="00855EF2">
      <w:pPr>
        <w:pStyle w:val="ListParagraph"/>
        <w:numPr>
          <w:ilvl w:val="0"/>
          <w:numId w:val="32"/>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Something another professional said or did</w:t>
      </w:r>
    </w:p>
    <w:p w14:paraId="102CAEDD" w14:textId="77777777" w:rsidR="00855EF2" w:rsidRPr="00BD4C41" w:rsidRDefault="00855EF2" w:rsidP="00855EF2">
      <w:pPr>
        <w:spacing w:after="0" w:line="240" w:lineRule="auto"/>
        <w:rPr>
          <w:rFonts w:asciiTheme="majorHAnsi" w:eastAsia="Times New Roman" w:hAnsiTheme="majorHAnsi" w:cstheme="majorHAnsi"/>
          <w:sz w:val="24"/>
          <w:szCs w:val="24"/>
          <w:lang w:eastAsia="en-GB"/>
        </w:rPr>
      </w:pPr>
    </w:p>
    <w:p w14:paraId="1D3CFC73" w14:textId="77777777" w:rsidR="00855EF2" w:rsidRPr="00285839" w:rsidRDefault="00855EF2" w:rsidP="000C0835">
      <w:pPr>
        <w:spacing w:after="0" w:line="240" w:lineRule="auto"/>
        <w:rPr>
          <w:rFonts w:asciiTheme="majorHAnsi" w:hAnsiTheme="majorHAnsi" w:cstheme="majorHAnsi"/>
          <w:sz w:val="24"/>
          <w:szCs w:val="24"/>
        </w:rPr>
      </w:pPr>
      <w:r w:rsidRPr="00BD4C41">
        <w:rPr>
          <w:rFonts w:asciiTheme="majorHAnsi" w:eastAsia="Times New Roman" w:hAnsiTheme="majorHAnsi" w:cstheme="majorHAnsi"/>
          <w:sz w:val="24"/>
          <w:szCs w:val="24"/>
          <w:lang w:eastAsia="en-GB"/>
        </w:rPr>
        <w:t xml:space="preserve">Even if </w:t>
      </w:r>
      <w:proofErr w:type="gramStart"/>
      <w:r w:rsidR="000A508A" w:rsidRPr="00BD4C41">
        <w:rPr>
          <w:rFonts w:asciiTheme="majorHAnsi" w:eastAsia="Times New Roman" w:hAnsiTheme="majorHAnsi" w:cstheme="majorHAnsi"/>
          <w:sz w:val="24"/>
          <w:szCs w:val="24"/>
          <w:lang w:eastAsia="en-GB"/>
        </w:rPr>
        <w:t>staff believe</w:t>
      </w:r>
      <w:proofErr w:type="gramEnd"/>
      <w:r w:rsidR="000A508A" w:rsidRPr="00BD4C41">
        <w:rPr>
          <w:rFonts w:asciiTheme="majorHAnsi" w:eastAsia="Times New Roman" w:hAnsiTheme="majorHAnsi" w:cstheme="majorHAnsi"/>
          <w:sz w:val="24"/>
          <w:szCs w:val="24"/>
          <w:lang w:eastAsia="en-GB"/>
        </w:rPr>
        <w:t xml:space="preserve"> their</w:t>
      </w:r>
      <w:r w:rsidRPr="00BD4C41">
        <w:rPr>
          <w:rFonts w:asciiTheme="majorHAnsi" w:eastAsia="Times New Roman" w:hAnsiTheme="majorHAnsi" w:cstheme="majorHAnsi"/>
          <w:sz w:val="24"/>
          <w:szCs w:val="24"/>
          <w:lang w:eastAsia="en-GB"/>
        </w:rPr>
        <w:t xml:space="preserve"> concern is minor, </w:t>
      </w:r>
      <w:r w:rsidR="000A508A" w:rsidRPr="00BD4C41">
        <w:rPr>
          <w:rFonts w:asciiTheme="majorHAnsi" w:eastAsia="Times New Roman" w:hAnsiTheme="majorHAnsi" w:cstheme="majorHAnsi"/>
          <w:sz w:val="24"/>
          <w:szCs w:val="24"/>
          <w:lang w:eastAsia="en-GB"/>
        </w:rPr>
        <w:t xml:space="preserve">it is always their responsibility to share concerns no matter how small.  The </w:t>
      </w:r>
      <w:r w:rsidRPr="00BD4C41">
        <w:rPr>
          <w:rFonts w:asciiTheme="majorHAnsi" w:eastAsia="Times New Roman" w:hAnsiTheme="majorHAnsi" w:cstheme="majorHAnsi"/>
          <w:sz w:val="24"/>
          <w:szCs w:val="24"/>
          <w:lang w:eastAsia="en-GB"/>
        </w:rPr>
        <w:t xml:space="preserve">DSL may have more information that, together with what </w:t>
      </w:r>
      <w:r w:rsidR="000A508A" w:rsidRPr="00BD4C41">
        <w:rPr>
          <w:rFonts w:asciiTheme="majorHAnsi" w:eastAsia="Times New Roman" w:hAnsiTheme="majorHAnsi" w:cstheme="majorHAnsi"/>
          <w:sz w:val="24"/>
          <w:szCs w:val="24"/>
          <w:lang w:eastAsia="en-GB"/>
        </w:rPr>
        <w:t>staff have hared</w:t>
      </w:r>
      <w:r w:rsidRPr="00BD4C41">
        <w:rPr>
          <w:rFonts w:asciiTheme="majorHAnsi" w:eastAsia="Times New Roman" w:hAnsiTheme="majorHAnsi" w:cstheme="majorHAnsi"/>
          <w:sz w:val="24"/>
          <w:szCs w:val="24"/>
          <w:lang w:eastAsia="en-GB"/>
        </w:rPr>
        <w:t xml:space="preserve">, represents a more serious worry about a child. It is never </w:t>
      </w:r>
      <w:r w:rsidR="0004201B" w:rsidRPr="00BD4C41">
        <w:rPr>
          <w:rFonts w:asciiTheme="majorHAnsi" w:eastAsia="Times New Roman" w:hAnsiTheme="majorHAnsi" w:cstheme="majorHAnsi"/>
          <w:sz w:val="24"/>
          <w:szCs w:val="24"/>
          <w:lang w:eastAsia="en-GB"/>
        </w:rPr>
        <w:t xml:space="preserve">up to a staff member to make their </w:t>
      </w:r>
      <w:r w:rsidRPr="00BD4C41">
        <w:rPr>
          <w:rFonts w:asciiTheme="majorHAnsi" w:eastAsia="Times New Roman" w:hAnsiTheme="majorHAnsi" w:cstheme="majorHAnsi"/>
          <w:sz w:val="24"/>
          <w:szCs w:val="24"/>
          <w:lang w:eastAsia="en-GB"/>
        </w:rPr>
        <w:t>decision alone</w:t>
      </w:r>
      <w:r w:rsidR="0004201B" w:rsidRPr="00BD4C41">
        <w:rPr>
          <w:rFonts w:asciiTheme="majorHAnsi" w:eastAsia="Times New Roman" w:hAnsiTheme="majorHAnsi" w:cstheme="majorHAnsi"/>
          <w:sz w:val="24"/>
          <w:szCs w:val="24"/>
          <w:lang w:eastAsia="en-GB"/>
        </w:rPr>
        <w:t xml:space="preserve"> on</w:t>
      </w:r>
      <w:r w:rsidRPr="00BD4C41">
        <w:rPr>
          <w:rFonts w:asciiTheme="majorHAnsi" w:eastAsia="Times New Roman" w:hAnsiTheme="majorHAnsi" w:cstheme="majorHAnsi"/>
          <w:sz w:val="24"/>
          <w:szCs w:val="24"/>
          <w:lang w:eastAsia="en-GB"/>
        </w:rPr>
        <w:t xml:space="preserve"> how to respond to concerns</w:t>
      </w:r>
      <w:r w:rsidR="000A508A" w:rsidRPr="00BD4C41">
        <w:rPr>
          <w:rFonts w:asciiTheme="majorHAnsi" w:eastAsia="Times New Roman" w:hAnsiTheme="majorHAnsi" w:cstheme="majorHAnsi"/>
          <w:sz w:val="24"/>
          <w:szCs w:val="24"/>
          <w:lang w:eastAsia="en-GB"/>
        </w:rPr>
        <w:t>.</w:t>
      </w:r>
    </w:p>
    <w:p w14:paraId="47AD890A" w14:textId="77777777" w:rsidR="00855EF2" w:rsidRPr="00A70DBC" w:rsidRDefault="00855EF2" w:rsidP="00855EF2">
      <w:pPr>
        <w:rPr>
          <w:rFonts w:asciiTheme="majorHAnsi" w:hAnsiTheme="majorHAnsi" w:cstheme="majorHAnsi"/>
          <w:b/>
          <w:sz w:val="24"/>
          <w:szCs w:val="24"/>
        </w:rPr>
      </w:pPr>
      <w:r w:rsidRPr="00A70DBC">
        <w:rPr>
          <w:rFonts w:asciiTheme="majorHAnsi" w:hAnsiTheme="majorHAnsi" w:cstheme="majorHAnsi"/>
          <w:b/>
          <w:sz w:val="24"/>
          <w:szCs w:val="24"/>
        </w:rPr>
        <w:lastRenderedPageBreak/>
        <w:t>3.4   If you suspect a child is at risk of harm</w:t>
      </w:r>
    </w:p>
    <w:p w14:paraId="676F267D" w14:textId="77777777" w:rsidR="00855EF2" w:rsidRPr="00285839" w:rsidRDefault="00855EF2" w:rsidP="00855EF2">
      <w:pPr>
        <w:rPr>
          <w:rFonts w:asciiTheme="majorHAnsi" w:hAnsiTheme="majorHAnsi" w:cstheme="majorHAnsi"/>
          <w:sz w:val="24"/>
          <w:szCs w:val="24"/>
        </w:rPr>
      </w:pPr>
      <w:r w:rsidRPr="00174725">
        <w:rPr>
          <w:rFonts w:asciiTheme="majorHAnsi" w:hAnsiTheme="majorHAnsi" w:cstheme="majorHAnsi"/>
          <w:sz w:val="24"/>
          <w:szCs w:val="24"/>
        </w:rPr>
        <w:t xml:space="preserve">There will be occasions when </w:t>
      </w:r>
      <w:proofErr w:type="gramStart"/>
      <w:r w:rsidR="0004201B" w:rsidRPr="00174725">
        <w:rPr>
          <w:rFonts w:asciiTheme="majorHAnsi" w:hAnsiTheme="majorHAnsi" w:cstheme="majorHAnsi"/>
          <w:sz w:val="24"/>
          <w:szCs w:val="24"/>
        </w:rPr>
        <w:t xml:space="preserve">staff </w:t>
      </w:r>
      <w:r w:rsidRPr="00174725">
        <w:rPr>
          <w:rFonts w:asciiTheme="majorHAnsi" w:hAnsiTheme="majorHAnsi" w:cstheme="majorHAnsi"/>
          <w:sz w:val="24"/>
          <w:szCs w:val="24"/>
        </w:rPr>
        <w:t>suspect</w:t>
      </w:r>
      <w:proofErr w:type="gramEnd"/>
      <w:r w:rsidRPr="00174725">
        <w:rPr>
          <w:rFonts w:asciiTheme="majorHAnsi" w:hAnsiTheme="majorHAnsi" w:cstheme="majorHAnsi"/>
          <w:sz w:val="24"/>
          <w:szCs w:val="24"/>
        </w:rPr>
        <w:t xml:space="preserve"> that a child may be at serious risk, but </w:t>
      </w:r>
      <w:r w:rsidR="0004201B" w:rsidRPr="00174725">
        <w:rPr>
          <w:rFonts w:asciiTheme="majorHAnsi" w:hAnsiTheme="majorHAnsi" w:cstheme="majorHAnsi"/>
          <w:sz w:val="24"/>
          <w:szCs w:val="24"/>
        </w:rPr>
        <w:t xml:space="preserve">they </w:t>
      </w:r>
      <w:r w:rsidRPr="00174725">
        <w:rPr>
          <w:rFonts w:asciiTheme="majorHAnsi" w:hAnsiTheme="majorHAnsi" w:cstheme="majorHAnsi"/>
          <w:sz w:val="24"/>
          <w:szCs w:val="24"/>
        </w:rPr>
        <w:t xml:space="preserve">have no ‘real’ evidence. The child’s behaviour may have changed, their artwork could be bizarre or </w:t>
      </w:r>
      <w:r w:rsidRPr="006E11D9">
        <w:rPr>
          <w:rFonts w:asciiTheme="majorHAnsi" w:hAnsiTheme="majorHAnsi" w:cstheme="majorHAnsi"/>
          <w:sz w:val="24"/>
          <w:szCs w:val="24"/>
        </w:rPr>
        <w:t>other physical but inconclusive signs</w:t>
      </w:r>
      <w:r w:rsidR="0004201B" w:rsidRPr="006E11D9">
        <w:rPr>
          <w:rFonts w:asciiTheme="majorHAnsi" w:hAnsiTheme="majorHAnsi" w:cstheme="majorHAnsi"/>
          <w:sz w:val="24"/>
          <w:szCs w:val="24"/>
        </w:rPr>
        <w:t xml:space="preserve"> may have been noticed</w:t>
      </w:r>
      <w:r w:rsidRPr="006E11D9">
        <w:rPr>
          <w:rFonts w:asciiTheme="majorHAnsi" w:hAnsiTheme="majorHAnsi" w:cstheme="majorHAnsi"/>
          <w:sz w:val="24"/>
          <w:szCs w:val="24"/>
        </w:rPr>
        <w:t xml:space="preserve">. In these circumstances, </w:t>
      </w:r>
      <w:r w:rsidR="0004201B" w:rsidRPr="006E11D9">
        <w:rPr>
          <w:rFonts w:asciiTheme="majorHAnsi" w:hAnsiTheme="majorHAnsi" w:cstheme="majorHAnsi"/>
          <w:sz w:val="24"/>
          <w:szCs w:val="24"/>
        </w:rPr>
        <w:t>staff will always</w:t>
      </w:r>
      <w:r w:rsidRPr="0003106B">
        <w:rPr>
          <w:rFonts w:asciiTheme="majorHAnsi" w:hAnsiTheme="majorHAnsi" w:cstheme="majorHAnsi"/>
          <w:sz w:val="24"/>
          <w:szCs w:val="24"/>
        </w:rPr>
        <w:t xml:space="preserve"> try to give the child the opportunity to talk. The signs </w:t>
      </w:r>
      <w:r w:rsidRPr="00D2683F">
        <w:rPr>
          <w:rFonts w:asciiTheme="majorHAnsi" w:hAnsiTheme="majorHAnsi" w:cstheme="majorHAnsi"/>
          <w:sz w:val="24"/>
          <w:szCs w:val="24"/>
        </w:rPr>
        <w:t xml:space="preserve">noticed may be due to a variety of factors and it is </w:t>
      </w:r>
      <w:r w:rsidR="0004201B" w:rsidRPr="00D2683F">
        <w:rPr>
          <w:rFonts w:asciiTheme="majorHAnsi" w:hAnsiTheme="majorHAnsi" w:cstheme="majorHAnsi"/>
          <w:sz w:val="24"/>
          <w:szCs w:val="24"/>
        </w:rPr>
        <w:t xml:space="preserve">wholly appropriate </w:t>
      </w:r>
      <w:r w:rsidRPr="00053E44">
        <w:rPr>
          <w:rFonts w:asciiTheme="majorHAnsi" w:hAnsiTheme="majorHAnsi" w:cstheme="majorHAnsi"/>
          <w:sz w:val="24"/>
          <w:szCs w:val="24"/>
        </w:rPr>
        <w:t xml:space="preserve">to ask the child if they are alright or if </w:t>
      </w:r>
      <w:r w:rsidR="0004201B" w:rsidRPr="00285839">
        <w:rPr>
          <w:rFonts w:asciiTheme="majorHAnsi" w:hAnsiTheme="majorHAnsi" w:cstheme="majorHAnsi"/>
          <w:sz w:val="24"/>
          <w:szCs w:val="24"/>
        </w:rPr>
        <w:t xml:space="preserve">they </w:t>
      </w:r>
      <w:r w:rsidRPr="00285839">
        <w:rPr>
          <w:rFonts w:asciiTheme="majorHAnsi" w:hAnsiTheme="majorHAnsi" w:cstheme="majorHAnsi"/>
          <w:sz w:val="24"/>
          <w:szCs w:val="24"/>
        </w:rPr>
        <w:t xml:space="preserve">can help in any way. </w:t>
      </w:r>
    </w:p>
    <w:p w14:paraId="2E246BCB" w14:textId="77777777" w:rsidR="00855EF2"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 xml:space="preserve">Use the ‘Reporting a Concern’ form (see Appendix 1) to record these early concerns. If the child does begin to reveal that they are being harmed </w:t>
      </w:r>
      <w:r w:rsidR="0004201B" w:rsidRPr="00285839">
        <w:rPr>
          <w:rFonts w:asciiTheme="majorHAnsi" w:hAnsiTheme="majorHAnsi" w:cstheme="majorHAnsi"/>
          <w:sz w:val="24"/>
          <w:szCs w:val="24"/>
        </w:rPr>
        <w:t>staff</w:t>
      </w:r>
      <w:r w:rsidRPr="00285839">
        <w:rPr>
          <w:rFonts w:asciiTheme="majorHAnsi" w:hAnsiTheme="majorHAnsi" w:cstheme="majorHAnsi"/>
          <w:sz w:val="24"/>
          <w:szCs w:val="24"/>
        </w:rPr>
        <w:t xml:space="preserve"> should follow the advice in the section ‘If a child discloses to you’.</w:t>
      </w:r>
    </w:p>
    <w:p w14:paraId="4648112E" w14:textId="77777777" w:rsidR="00855EF2"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 xml:space="preserve">If, following </w:t>
      </w:r>
      <w:r w:rsidR="0004201B" w:rsidRPr="00285839">
        <w:rPr>
          <w:rFonts w:asciiTheme="majorHAnsi" w:hAnsiTheme="majorHAnsi" w:cstheme="majorHAnsi"/>
          <w:sz w:val="24"/>
          <w:szCs w:val="24"/>
        </w:rPr>
        <w:t xml:space="preserve">the </w:t>
      </w:r>
      <w:r w:rsidRPr="00285839">
        <w:rPr>
          <w:rFonts w:asciiTheme="majorHAnsi" w:hAnsiTheme="majorHAnsi" w:cstheme="majorHAnsi"/>
          <w:sz w:val="24"/>
          <w:szCs w:val="24"/>
        </w:rPr>
        <w:t xml:space="preserve">conversation, </w:t>
      </w:r>
      <w:r w:rsidR="0004201B" w:rsidRPr="00285839">
        <w:rPr>
          <w:rFonts w:asciiTheme="majorHAnsi" w:hAnsiTheme="majorHAnsi" w:cstheme="majorHAnsi"/>
          <w:sz w:val="24"/>
          <w:szCs w:val="24"/>
        </w:rPr>
        <w:t xml:space="preserve">they </w:t>
      </w:r>
      <w:r w:rsidRPr="00285839">
        <w:rPr>
          <w:rFonts w:asciiTheme="majorHAnsi" w:hAnsiTheme="majorHAnsi" w:cstheme="majorHAnsi"/>
          <w:sz w:val="24"/>
          <w:szCs w:val="24"/>
        </w:rPr>
        <w:t xml:space="preserve">remain </w:t>
      </w:r>
      <w:proofErr w:type="gramStart"/>
      <w:r w:rsidRPr="00285839">
        <w:rPr>
          <w:rFonts w:asciiTheme="majorHAnsi" w:hAnsiTheme="majorHAnsi" w:cstheme="majorHAnsi"/>
          <w:sz w:val="24"/>
          <w:szCs w:val="24"/>
        </w:rPr>
        <w:t>concerned,</w:t>
      </w:r>
      <w:proofErr w:type="gramEnd"/>
      <w:r w:rsidRPr="00285839">
        <w:rPr>
          <w:rFonts w:asciiTheme="majorHAnsi" w:hAnsiTheme="majorHAnsi" w:cstheme="majorHAnsi"/>
          <w:sz w:val="24"/>
          <w:szCs w:val="24"/>
        </w:rPr>
        <w:t xml:space="preserve"> </w:t>
      </w:r>
      <w:r w:rsidR="0004201B" w:rsidRPr="00285839">
        <w:rPr>
          <w:rFonts w:asciiTheme="majorHAnsi" w:hAnsiTheme="majorHAnsi" w:cstheme="majorHAnsi"/>
          <w:sz w:val="24"/>
          <w:szCs w:val="24"/>
        </w:rPr>
        <w:t xml:space="preserve">they </w:t>
      </w:r>
      <w:r w:rsidRPr="00285839">
        <w:rPr>
          <w:rFonts w:asciiTheme="majorHAnsi" w:hAnsiTheme="majorHAnsi" w:cstheme="majorHAnsi"/>
          <w:sz w:val="24"/>
          <w:szCs w:val="24"/>
        </w:rPr>
        <w:t>should discuss your concerns with the DSL.</w:t>
      </w:r>
    </w:p>
    <w:p w14:paraId="55C7E1A9" w14:textId="77777777" w:rsidR="00855EF2" w:rsidRPr="00285839" w:rsidRDefault="00855EF2" w:rsidP="00855EF2">
      <w:pPr>
        <w:rPr>
          <w:rFonts w:asciiTheme="majorHAnsi" w:hAnsiTheme="majorHAnsi" w:cstheme="majorHAnsi"/>
          <w:b/>
          <w:sz w:val="24"/>
          <w:szCs w:val="24"/>
        </w:rPr>
      </w:pPr>
      <w:r w:rsidRPr="00285839">
        <w:rPr>
          <w:rFonts w:asciiTheme="majorHAnsi" w:hAnsiTheme="majorHAnsi" w:cstheme="majorHAnsi"/>
          <w:sz w:val="24"/>
          <w:szCs w:val="24"/>
        </w:rPr>
        <w:t xml:space="preserve"> </w:t>
      </w:r>
      <w:r w:rsidRPr="00285839">
        <w:rPr>
          <w:rFonts w:asciiTheme="majorHAnsi" w:hAnsiTheme="majorHAnsi" w:cstheme="majorHAnsi"/>
          <w:b/>
          <w:sz w:val="24"/>
          <w:szCs w:val="24"/>
        </w:rPr>
        <w:t>3.5   If a child discloses information to you</w:t>
      </w:r>
    </w:p>
    <w:p w14:paraId="7028E2F7" w14:textId="77777777" w:rsidR="00855EF2"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 xml:space="preserve">It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14:paraId="6B97FE03" w14:textId="77777777" w:rsidR="0004201B"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If a child talks to</w:t>
      </w:r>
      <w:r w:rsidR="00A51C1A" w:rsidRPr="00285839">
        <w:rPr>
          <w:rFonts w:asciiTheme="majorHAnsi" w:hAnsiTheme="majorHAnsi" w:cstheme="majorHAnsi"/>
          <w:sz w:val="24"/>
          <w:szCs w:val="24"/>
        </w:rPr>
        <w:t xml:space="preserve"> any member of staff</w:t>
      </w:r>
      <w:r w:rsidRPr="00285839">
        <w:rPr>
          <w:rFonts w:asciiTheme="majorHAnsi" w:hAnsiTheme="majorHAnsi" w:cstheme="majorHAnsi"/>
          <w:sz w:val="24"/>
          <w:szCs w:val="24"/>
        </w:rPr>
        <w:t xml:space="preserve"> about any risks to their safety or wellbeing </w:t>
      </w:r>
      <w:r w:rsidR="00A51C1A" w:rsidRPr="00285839">
        <w:rPr>
          <w:rFonts w:asciiTheme="majorHAnsi" w:hAnsiTheme="majorHAnsi" w:cstheme="majorHAnsi"/>
          <w:sz w:val="24"/>
          <w:szCs w:val="24"/>
        </w:rPr>
        <w:t>it is very important that staff</w:t>
      </w:r>
      <w:r w:rsidRPr="00285839">
        <w:rPr>
          <w:rFonts w:asciiTheme="majorHAnsi" w:hAnsiTheme="majorHAnsi" w:cstheme="majorHAnsi"/>
          <w:sz w:val="24"/>
          <w:szCs w:val="24"/>
        </w:rPr>
        <w:t xml:space="preserve"> let them know that </w:t>
      </w:r>
      <w:r w:rsidR="00A51C1A" w:rsidRPr="00285839">
        <w:rPr>
          <w:rFonts w:asciiTheme="majorHAnsi" w:hAnsiTheme="majorHAnsi" w:cstheme="majorHAnsi"/>
          <w:b/>
          <w:sz w:val="24"/>
          <w:szCs w:val="24"/>
        </w:rPr>
        <w:t>they</w:t>
      </w:r>
      <w:r w:rsidRPr="00285839">
        <w:rPr>
          <w:rFonts w:asciiTheme="majorHAnsi" w:hAnsiTheme="majorHAnsi" w:cstheme="majorHAnsi"/>
          <w:b/>
          <w:sz w:val="24"/>
          <w:szCs w:val="24"/>
        </w:rPr>
        <w:t xml:space="preserve"> must</w:t>
      </w:r>
      <w:r w:rsidRPr="00285839">
        <w:rPr>
          <w:rFonts w:asciiTheme="majorHAnsi" w:hAnsiTheme="majorHAnsi" w:cstheme="majorHAnsi"/>
          <w:sz w:val="24"/>
          <w:szCs w:val="24"/>
        </w:rPr>
        <w:t xml:space="preserve"> pass the information on</w:t>
      </w:r>
      <w:r w:rsidR="00EC3328" w:rsidRPr="00285839">
        <w:rPr>
          <w:rFonts w:asciiTheme="majorHAnsi" w:hAnsiTheme="majorHAnsi" w:cstheme="majorHAnsi"/>
          <w:sz w:val="24"/>
          <w:szCs w:val="24"/>
        </w:rPr>
        <w:t xml:space="preserve">.  Under no </w:t>
      </w:r>
      <w:proofErr w:type="spellStart"/>
      <w:r w:rsidR="00EC3328" w:rsidRPr="00285839">
        <w:rPr>
          <w:rFonts w:asciiTheme="majorHAnsi" w:hAnsiTheme="majorHAnsi" w:cstheme="majorHAnsi"/>
          <w:sz w:val="24"/>
          <w:szCs w:val="24"/>
        </w:rPr>
        <w:t>cirumstances</w:t>
      </w:r>
      <w:proofErr w:type="spellEnd"/>
      <w:r w:rsidR="00EC3328" w:rsidRPr="00285839">
        <w:rPr>
          <w:rFonts w:asciiTheme="majorHAnsi" w:hAnsiTheme="majorHAnsi" w:cstheme="majorHAnsi"/>
          <w:sz w:val="24"/>
          <w:szCs w:val="24"/>
        </w:rPr>
        <w:t xml:space="preserve"> should staff keep any secrets for children.  Staff/volunteers/contractors should:-</w:t>
      </w:r>
    </w:p>
    <w:p w14:paraId="40F8A2AA" w14:textId="77777777" w:rsidR="0004201B" w:rsidRPr="00BD4C41" w:rsidRDefault="00EC3328" w:rsidP="0004201B">
      <w:pPr>
        <w:pStyle w:val="ListParagraph"/>
        <w:numPr>
          <w:ilvl w:val="0"/>
          <w:numId w:val="33"/>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Decide</w:t>
      </w:r>
      <w:r w:rsidR="0004201B" w:rsidRPr="00BD4C41">
        <w:rPr>
          <w:rFonts w:asciiTheme="majorHAnsi" w:eastAsia="Times New Roman" w:hAnsiTheme="majorHAnsi" w:cstheme="majorHAnsi"/>
          <w:sz w:val="24"/>
          <w:szCs w:val="24"/>
          <w:lang w:eastAsia="en-GB"/>
        </w:rPr>
        <w:t xml:space="preserve"> whether </w:t>
      </w:r>
      <w:r w:rsidRPr="00BD4C41">
        <w:rPr>
          <w:rFonts w:asciiTheme="majorHAnsi" w:eastAsia="Times New Roman" w:hAnsiTheme="majorHAnsi" w:cstheme="majorHAnsi"/>
          <w:sz w:val="24"/>
          <w:szCs w:val="24"/>
          <w:lang w:eastAsia="en-GB"/>
        </w:rPr>
        <w:t>they</w:t>
      </w:r>
      <w:r w:rsidR="0004201B" w:rsidRPr="00BD4C41">
        <w:rPr>
          <w:rFonts w:asciiTheme="majorHAnsi" w:eastAsia="Times New Roman" w:hAnsiTheme="majorHAnsi" w:cstheme="majorHAnsi"/>
          <w:sz w:val="24"/>
          <w:szCs w:val="24"/>
          <w:lang w:eastAsia="en-GB"/>
        </w:rPr>
        <w:t xml:space="preserve"> need to find out more by asking the child / young person, or their parent to clarify </w:t>
      </w:r>
      <w:r w:rsidRPr="00BD4C41">
        <w:rPr>
          <w:rFonts w:asciiTheme="majorHAnsi" w:eastAsia="Times New Roman" w:hAnsiTheme="majorHAnsi" w:cstheme="majorHAnsi"/>
          <w:sz w:val="24"/>
          <w:szCs w:val="24"/>
          <w:lang w:eastAsia="en-GB"/>
        </w:rPr>
        <w:t>any</w:t>
      </w:r>
      <w:r w:rsidR="0004201B" w:rsidRPr="00BD4C41">
        <w:rPr>
          <w:rFonts w:asciiTheme="majorHAnsi" w:eastAsia="Times New Roman" w:hAnsiTheme="majorHAnsi" w:cstheme="majorHAnsi"/>
          <w:sz w:val="24"/>
          <w:szCs w:val="24"/>
          <w:lang w:eastAsia="en-GB"/>
        </w:rPr>
        <w:t xml:space="preserve"> concerns, being careful to use open questions: beginning with words like: ‘how’, ‘why’, ‘where’, ‘when’, ‘who’?</w:t>
      </w:r>
    </w:p>
    <w:p w14:paraId="1D852B0D" w14:textId="77777777" w:rsidR="00EC3328" w:rsidRPr="00BD4C41" w:rsidRDefault="0004201B" w:rsidP="0004201B">
      <w:pPr>
        <w:pStyle w:val="ListParagraph"/>
        <w:numPr>
          <w:ilvl w:val="0"/>
          <w:numId w:val="33"/>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Let the child/young person/parent know what </w:t>
      </w:r>
      <w:r w:rsidR="00EC3328" w:rsidRPr="00BD4C41">
        <w:rPr>
          <w:rFonts w:asciiTheme="majorHAnsi" w:eastAsia="Times New Roman" w:hAnsiTheme="majorHAnsi" w:cstheme="majorHAnsi"/>
          <w:sz w:val="24"/>
          <w:szCs w:val="24"/>
          <w:lang w:eastAsia="en-GB"/>
        </w:rPr>
        <w:t xml:space="preserve">they </w:t>
      </w:r>
      <w:r w:rsidRPr="00BD4C41">
        <w:rPr>
          <w:rFonts w:asciiTheme="majorHAnsi" w:eastAsia="Times New Roman" w:hAnsiTheme="majorHAnsi" w:cstheme="majorHAnsi"/>
          <w:sz w:val="24"/>
          <w:szCs w:val="24"/>
          <w:lang w:eastAsia="en-GB"/>
        </w:rPr>
        <w:t xml:space="preserve">plan to do next </w:t>
      </w:r>
    </w:p>
    <w:p w14:paraId="18D15CA7" w14:textId="77777777" w:rsidR="0004201B" w:rsidRPr="00BD4C41" w:rsidRDefault="00EC3328" w:rsidP="0004201B">
      <w:pPr>
        <w:pStyle w:val="ListParagraph"/>
        <w:numPr>
          <w:ilvl w:val="0"/>
          <w:numId w:val="33"/>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N</w:t>
      </w:r>
      <w:r w:rsidR="0004201B" w:rsidRPr="00BD4C41">
        <w:rPr>
          <w:rFonts w:asciiTheme="majorHAnsi" w:eastAsia="Times New Roman" w:hAnsiTheme="majorHAnsi" w:cstheme="majorHAnsi"/>
          <w:sz w:val="24"/>
          <w:szCs w:val="24"/>
          <w:lang w:eastAsia="en-GB"/>
        </w:rPr>
        <w:t xml:space="preserve">ot promise to keep what s/he tells </w:t>
      </w:r>
      <w:r w:rsidRPr="00BD4C41">
        <w:rPr>
          <w:rFonts w:asciiTheme="majorHAnsi" w:eastAsia="Times New Roman" w:hAnsiTheme="majorHAnsi" w:cstheme="majorHAnsi"/>
          <w:sz w:val="24"/>
          <w:szCs w:val="24"/>
          <w:lang w:eastAsia="en-GB"/>
        </w:rPr>
        <w:t>them</w:t>
      </w:r>
      <w:r w:rsidR="0004201B" w:rsidRPr="00BD4C41">
        <w:rPr>
          <w:rFonts w:asciiTheme="majorHAnsi" w:eastAsia="Times New Roman" w:hAnsiTheme="majorHAnsi" w:cstheme="majorHAnsi"/>
          <w:sz w:val="24"/>
          <w:szCs w:val="24"/>
          <w:lang w:eastAsia="en-GB"/>
        </w:rPr>
        <w:t xml:space="preserve"> secret....for example, ‘I am worried about your bruise and I need to tell Mrs Jaffer so that she can help us think about how to keep you safe’</w:t>
      </w:r>
    </w:p>
    <w:p w14:paraId="32DC3EB9" w14:textId="07EACAD5" w:rsidR="0004201B" w:rsidRPr="00BD4C41" w:rsidRDefault="0004201B" w:rsidP="0004201B">
      <w:pPr>
        <w:pStyle w:val="ListParagraph"/>
        <w:numPr>
          <w:ilvl w:val="0"/>
          <w:numId w:val="33"/>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Inform the DSL immediately. If the DSL is not available, inform the Deputy DSLs. If neither </w:t>
      </w:r>
      <w:proofErr w:type="gramStart"/>
      <w:r w:rsidRPr="00BD4C41">
        <w:rPr>
          <w:rFonts w:asciiTheme="majorHAnsi" w:eastAsia="Times New Roman" w:hAnsiTheme="majorHAnsi" w:cstheme="majorHAnsi"/>
          <w:sz w:val="24"/>
          <w:szCs w:val="24"/>
          <w:lang w:eastAsia="en-GB"/>
        </w:rPr>
        <w:t>are</w:t>
      </w:r>
      <w:proofErr w:type="gramEnd"/>
      <w:r w:rsidRPr="00BD4C41">
        <w:rPr>
          <w:rFonts w:asciiTheme="majorHAnsi" w:eastAsia="Times New Roman" w:hAnsiTheme="majorHAnsi" w:cstheme="majorHAnsi"/>
          <w:sz w:val="24"/>
          <w:szCs w:val="24"/>
          <w:lang w:eastAsia="en-GB"/>
        </w:rPr>
        <w:t xml:space="preserve"> available, speak to the Principal or Vice Principals. If there is no other member of staff available, </w:t>
      </w:r>
      <w:r w:rsidR="008D406D" w:rsidRPr="00BD4C41">
        <w:rPr>
          <w:rFonts w:asciiTheme="majorHAnsi" w:eastAsia="Times New Roman" w:hAnsiTheme="majorHAnsi" w:cstheme="majorHAnsi"/>
          <w:sz w:val="24"/>
          <w:szCs w:val="24"/>
          <w:lang w:eastAsia="en-GB"/>
        </w:rPr>
        <w:t>staff</w:t>
      </w:r>
      <w:r w:rsidRPr="00BD4C41">
        <w:rPr>
          <w:rFonts w:asciiTheme="majorHAnsi" w:eastAsia="Times New Roman" w:hAnsiTheme="majorHAnsi" w:cstheme="majorHAnsi"/>
          <w:sz w:val="24"/>
          <w:szCs w:val="24"/>
          <w:lang w:eastAsia="en-GB"/>
        </w:rPr>
        <w:t xml:space="preserve"> must make the referral </w:t>
      </w:r>
      <w:r w:rsidR="000B2E1B" w:rsidRPr="00BD4C41">
        <w:rPr>
          <w:rFonts w:asciiTheme="majorHAnsi" w:eastAsia="Times New Roman" w:hAnsiTheme="majorHAnsi" w:cstheme="majorHAnsi"/>
          <w:sz w:val="24"/>
          <w:szCs w:val="24"/>
          <w:lang w:eastAsia="en-GB"/>
        </w:rPr>
        <w:t>themselves</w:t>
      </w:r>
      <w:r w:rsidRPr="00BD4C41">
        <w:rPr>
          <w:rFonts w:asciiTheme="majorHAnsi" w:eastAsia="Times New Roman" w:hAnsiTheme="majorHAnsi" w:cstheme="majorHAnsi"/>
          <w:sz w:val="24"/>
          <w:szCs w:val="24"/>
          <w:lang w:eastAsia="en-GB"/>
        </w:rPr>
        <w:t xml:space="preserve"> </w:t>
      </w:r>
    </w:p>
    <w:p w14:paraId="465F00B2" w14:textId="77777777" w:rsidR="0004201B" w:rsidRPr="00BD4C41" w:rsidRDefault="0004201B" w:rsidP="0004201B">
      <w:pPr>
        <w:pStyle w:val="ListParagraph"/>
        <w:numPr>
          <w:ilvl w:val="0"/>
          <w:numId w:val="33"/>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Make a written record as soon as possible after the event, noting:</w:t>
      </w:r>
    </w:p>
    <w:p w14:paraId="45AA7D10" w14:textId="77777777" w:rsidR="0004201B" w:rsidRPr="00BD4C41" w:rsidRDefault="0004201B" w:rsidP="0004201B">
      <w:pPr>
        <w:pStyle w:val="ListParagraph"/>
        <w:spacing w:after="0" w:line="240" w:lineRule="auto"/>
        <w:rPr>
          <w:rFonts w:asciiTheme="majorHAnsi" w:eastAsia="Times New Roman" w:hAnsiTheme="majorHAnsi" w:cstheme="majorHAnsi"/>
          <w:sz w:val="24"/>
          <w:szCs w:val="24"/>
          <w:lang w:eastAsia="en-GB"/>
        </w:rPr>
      </w:pPr>
    </w:p>
    <w:p w14:paraId="388CA4D5" w14:textId="77777777" w:rsidR="0004201B" w:rsidRPr="00BD4C41" w:rsidRDefault="0004201B" w:rsidP="0004201B">
      <w:pPr>
        <w:spacing w:after="0" w:line="240" w:lineRule="auto"/>
        <w:ind w:left="720"/>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a. Name of child</w:t>
      </w:r>
    </w:p>
    <w:p w14:paraId="069C46F0" w14:textId="77777777" w:rsidR="0004201B" w:rsidRPr="00BD4C41" w:rsidRDefault="0004201B" w:rsidP="0004201B">
      <w:pPr>
        <w:spacing w:after="0" w:line="240" w:lineRule="auto"/>
        <w:ind w:left="720"/>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b. Date, time and place</w:t>
      </w:r>
    </w:p>
    <w:p w14:paraId="345A2A92" w14:textId="77777777" w:rsidR="0004201B" w:rsidRPr="00BD4C41" w:rsidRDefault="0004201B" w:rsidP="0004201B">
      <w:pPr>
        <w:spacing w:after="0" w:line="240" w:lineRule="auto"/>
        <w:ind w:left="720"/>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c. Who else was </w:t>
      </w:r>
      <w:proofErr w:type="gramStart"/>
      <w:r w:rsidRPr="00BD4C41">
        <w:rPr>
          <w:rFonts w:asciiTheme="majorHAnsi" w:eastAsia="Times New Roman" w:hAnsiTheme="majorHAnsi" w:cstheme="majorHAnsi"/>
          <w:sz w:val="24"/>
          <w:szCs w:val="24"/>
          <w:lang w:eastAsia="en-GB"/>
        </w:rPr>
        <w:t>present</w:t>
      </w:r>
      <w:proofErr w:type="gramEnd"/>
    </w:p>
    <w:p w14:paraId="02200486" w14:textId="77777777" w:rsidR="0004201B" w:rsidRPr="00BD4C41" w:rsidRDefault="0004201B" w:rsidP="0004201B">
      <w:pPr>
        <w:spacing w:after="0" w:line="240" w:lineRule="auto"/>
        <w:ind w:left="720"/>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d. What was said / </w:t>
      </w:r>
      <w:proofErr w:type="gramStart"/>
      <w:r w:rsidRPr="00BD4C41">
        <w:rPr>
          <w:rFonts w:asciiTheme="majorHAnsi" w:eastAsia="Times New Roman" w:hAnsiTheme="majorHAnsi" w:cstheme="majorHAnsi"/>
          <w:sz w:val="24"/>
          <w:szCs w:val="24"/>
          <w:lang w:eastAsia="en-GB"/>
        </w:rPr>
        <w:t>What</w:t>
      </w:r>
      <w:proofErr w:type="gramEnd"/>
      <w:r w:rsidRPr="00BD4C41">
        <w:rPr>
          <w:rFonts w:asciiTheme="majorHAnsi" w:eastAsia="Times New Roman" w:hAnsiTheme="majorHAnsi" w:cstheme="majorHAnsi"/>
          <w:sz w:val="24"/>
          <w:szCs w:val="24"/>
          <w:lang w:eastAsia="en-GB"/>
        </w:rPr>
        <w:t xml:space="preserve"> happened / What </w:t>
      </w:r>
      <w:r w:rsidR="008D406D" w:rsidRPr="00BD4C41">
        <w:rPr>
          <w:rFonts w:asciiTheme="majorHAnsi" w:eastAsia="Times New Roman" w:hAnsiTheme="majorHAnsi" w:cstheme="majorHAnsi"/>
          <w:sz w:val="24"/>
          <w:szCs w:val="24"/>
          <w:lang w:eastAsia="en-GB"/>
        </w:rPr>
        <w:t>was</w:t>
      </w:r>
      <w:r w:rsidRPr="00BD4C41">
        <w:rPr>
          <w:rFonts w:asciiTheme="majorHAnsi" w:eastAsia="Times New Roman" w:hAnsiTheme="majorHAnsi" w:cstheme="majorHAnsi"/>
          <w:sz w:val="24"/>
          <w:szCs w:val="24"/>
          <w:lang w:eastAsia="en-GB"/>
        </w:rPr>
        <w:t xml:space="preserve"> noticed ... speech, behaviour, mood, drawings, games or appearance</w:t>
      </w:r>
    </w:p>
    <w:p w14:paraId="215A4839" w14:textId="77777777" w:rsidR="0004201B" w:rsidRPr="00BD4C41" w:rsidRDefault="0004201B" w:rsidP="0004201B">
      <w:pPr>
        <w:spacing w:after="0" w:line="240" w:lineRule="auto"/>
        <w:ind w:left="720"/>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e. If child or parent spoke, record their words rather than </w:t>
      </w:r>
      <w:r w:rsidR="008D406D" w:rsidRPr="00BD4C41">
        <w:rPr>
          <w:rFonts w:asciiTheme="majorHAnsi" w:eastAsia="Times New Roman" w:hAnsiTheme="majorHAnsi" w:cstheme="majorHAnsi"/>
          <w:sz w:val="24"/>
          <w:szCs w:val="24"/>
          <w:lang w:eastAsia="en-GB"/>
        </w:rPr>
        <w:t>the staff member’s</w:t>
      </w:r>
      <w:r w:rsidRPr="00BD4C41">
        <w:rPr>
          <w:rFonts w:asciiTheme="majorHAnsi" w:eastAsia="Times New Roman" w:hAnsiTheme="majorHAnsi" w:cstheme="majorHAnsi"/>
          <w:sz w:val="24"/>
          <w:szCs w:val="24"/>
          <w:lang w:eastAsia="en-GB"/>
        </w:rPr>
        <w:t xml:space="preserve"> interpretation</w:t>
      </w:r>
    </w:p>
    <w:p w14:paraId="1F916763" w14:textId="77777777" w:rsidR="0004201B" w:rsidRPr="00BD4C41" w:rsidRDefault="0004201B" w:rsidP="0004201B">
      <w:pPr>
        <w:spacing w:after="0" w:line="240" w:lineRule="auto"/>
        <w:ind w:left="720"/>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f. Analysis of what you observed and why it is a cause for concern</w:t>
      </w:r>
    </w:p>
    <w:p w14:paraId="2837FFAE" w14:textId="77777777" w:rsidR="0004201B" w:rsidRDefault="0004201B" w:rsidP="00855EF2">
      <w:pPr>
        <w:rPr>
          <w:ins w:id="35" w:author="Mary Collins" w:date="2019-09-30T20:56:00Z"/>
          <w:rFonts w:asciiTheme="majorHAnsi" w:hAnsiTheme="majorHAnsi" w:cstheme="majorHAnsi"/>
          <w:sz w:val="24"/>
          <w:szCs w:val="24"/>
        </w:rPr>
      </w:pPr>
    </w:p>
    <w:p w14:paraId="07589154" w14:textId="77777777" w:rsidR="00C72B51" w:rsidRPr="00285839" w:rsidRDefault="00C72B51" w:rsidP="00855EF2">
      <w:pPr>
        <w:rPr>
          <w:rFonts w:asciiTheme="majorHAnsi" w:hAnsiTheme="majorHAnsi" w:cstheme="majorHAnsi"/>
          <w:sz w:val="24"/>
          <w:szCs w:val="24"/>
        </w:rPr>
      </w:pPr>
    </w:p>
    <w:p w14:paraId="6BCBF232" w14:textId="77777777" w:rsidR="00855EF2" w:rsidRPr="006E11D9" w:rsidRDefault="00855EF2" w:rsidP="00855EF2">
      <w:pPr>
        <w:rPr>
          <w:rFonts w:asciiTheme="majorHAnsi" w:hAnsiTheme="majorHAnsi" w:cstheme="majorHAnsi"/>
          <w:sz w:val="24"/>
          <w:szCs w:val="24"/>
        </w:rPr>
      </w:pPr>
      <w:r w:rsidRPr="00A70DBC">
        <w:rPr>
          <w:rFonts w:asciiTheme="majorHAnsi" w:hAnsiTheme="majorHAnsi" w:cstheme="majorHAnsi"/>
          <w:b/>
          <w:sz w:val="24"/>
          <w:szCs w:val="24"/>
        </w:rPr>
        <w:lastRenderedPageBreak/>
        <w:t xml:space="preserve">During </w:t>
      </w:r>
      <w:r w:rsidR="008D406D" w:rsidRPr="00174725">
        <w:rPr>
          <w:rFonts w:asciiTheme="majorHAnsi" w:hAnsiTheme="majorHAnsi" w:cstheme="majorHAnsi"/>
          <w:b/>
          <w:sz w:val="24"/>
          <w:szCs w:val="24"/>
        </w:rPr>
        <w:t xml:space="preserve">a </w:t>
      </w:r>
      <w:r w:rsidRPr="00174725">
        <w:rPr>
          <w:rFonts w:asciiTheme="majorHAnsi" w:hAnsiTheme="majorHAnsi" w:cstheme="majorHAnsi"/>
          <w:b/>
          <w:sz w:val="24"/>
          <w:szCs w:val="24"/>
        </w:rPr>
        <w:t>conversation with the child</w:t>
      </w:r>
      <w:r w:rsidR="008D406D" w:rsidRPr="00174725">
        <w:rPr>
          <w:rFonts w:asciiTheme="majorHAnsi" w:hAnsiTheme="majorHAnsi" w:cstheme="majorHAnsi"/>
          <w:b/>
          <w:sz w:val="24"/>
          <w:szCs w:val="24"/>
        </w:rPr>
        <w:t xml:space="preserve"> staff should</w:t>
      </w:r>
      <w:r w:rsidRPr="00174725">
        <w:rPr>
          <w:rFonts w:asciiTheme="majorHAnsi" w:hAnsiTheme="majorHAnsi" w:cstheme="majorHAnsi"/>
          <w:b/>
          <w:sz w:val="24"/>
          <w:szCs w:val="24"/>
        </w:rPr>
        <w:t>:</w:t>
      </w:r>
    </w:p>
    <w:p w14:paraId="0A17483A" w14:textId="77777777" w:rsidR="00855EF2" w:rsidRPr="006E11D9" w:rsidRDefault="00855EF2" w:rsidP="00855EF2">
      <w:pPr>
        <w:numPr>
          <w:ilvl w:val="0"/>
          <w:numId w:val="22"/>
        </w:numPr>
        <w:spacing w:after="0" w:line="240" w:lineRule="auto"/>
        <w:rPr>
          <w:rFonts w:asciiTheme="majorHAnsi" w:hAnsiTheme="majorHAnsi" w:cstheme="majorHAnsi"/>
          <w:sz w:val="24"/>
          <w:szCs w:val="24"/>
        </w:rPr>
      </w:pPr>
      <w:r w:rsidRPr="006E11D9">
        <w:rPr>
          <w:rFonts w:asciiTheme="majorHAnsi" w:hAnsiTheme="majorHAnsi" w:cstheme="majorHAnsi"/>
          <w:sz w:val="24"/>
          <w:szCs w:val="24"/>
        </w:rPr>
        <w:t>Allow them to speak freely.</w:t>
      </w:r>
    </w:p>
    <w:p w14:paraId="3A3A8774" w14:textId="77777777" w:rsidR="00855EF2" w:rsidRPr="00A85E41" w:rsidRDefault="00855EF2" w:rsidP="00855EF2">
      <w:pPr>
        <w:numPr>
          <w:ilvl w:val="0"/>
          <w:numId w:val="22"/>
        </w:numPr>
        <w:spacing w:after="0" w:line="240" w:lineRule="auto"/>
        <w:rPr>
          <w:rFonts w:asciiTheme="majorHAnsi" w:hAnsiTheme="majorHAnsi" w:cstheme="majorHAnsi"/>
          <w:sz w:val="24"/>
          <w:szCs w:val="24"/>
        </w:rPr>
      </w:pPr>
      <w:r w:rsidRPr="00A85E41">
        <w:rPr>
          <w:rFonts w:asciiTheme="majorHAnsi" w:hAnsiTheme="majorHAnsi" w:cstheme="majorHAnsi"/>
          <w:sz w:val="24"/>
          <w:szCs w:val="24"/>
        </w:rPr>
        <w:t>Remain calm and do not over react – the child may stop talking if they feel they are upsetting you.</w:t>
      </w:r>
    </w:p>
    <w:p w14:paraId="726B3153" w14:textId="77777777" w:rsidR="00855EF2" w:rsidRPr="0003106B" w:rsidRDefault="00855EF2" w:rsidP="00855EF2">
      <w:pPr>
        <w:numPr>
          <w:ilvl w:val="0"/>
          <w:numId w:val="22"/>
        </w:numPr>
        <w:spacing w:after="0" w:line="240" w:lineRule="auto"/>
        <w:rPr>
          <w:rFonts w:asciiTheme="majorHAnsi" w:hAnsiTheme="majorHAnsi" w:cstheme="majorHAnsi"/>
          <w:sz w:val="24"/>
          <w:szCs w:val="24"/>
        </w:rPr>
      </w:pPr>
      <w:r w:rsidRPr="0003106B">
        <w:rPr>
          <w:rFonts w:asciiTheme="majorHAnsi" w:hAnsiTheme="majorHAnsi" w:cstheme="majorHAnsi"/>
          <w:sz w:val="24"/>
          <w:szCs w:val="24"/>
        </w:rPr>
        <w:t>Give reassuring nods or words of comfort – ‘I’m so sorry this has happened’, ‘I want to help’, ‘This isn’t your fault’, ‘You are doing the right thing in talking to me’.</w:t>
      </w:r>
    </w:p>
    <w:p w14:paraId="1550223C" w14:textId="77777777" w:rsidR="00855EF2" w:rsidRPr="00D2683F" w:rsidRDefault="008D406D" w:rsidP="00855EF2">
      <w:pPr>
        <w:numPr>
          <w:ilvl w:val="0"/>
          <w:numId w:val="22"/>
        </w:numPr>
        <w:spacing w:after="0" w:line="240" w:lineRule="auto"/>
        <w:rPr>
          <w:rFonts w:asciiTheme="majorHAnsi" w:hAnsiTheme="majorHAnsi" w:cstheme="majorHAnsi"/>
          <w:sz w:val="24"/>
          <w:szCs w:val="24"/>
        </w:rPr>
      </w:pPr>
      <w:r w:rsidRPr="00D2683F">
        <w:rPr>
          <w:rFonts w:asciiTheme="majorHAnsi" w:hAnsiTheme="majorHAnsi" w:cstheme="majorHAnsi"/>
          <w:sz w:val="24"/>
          <w:szCs w:val="24"/>
        </w:rPr>
        <w:t>N</w:t>
      </w:r>
      <w:r w:rsidR="00855EF2" w:rsidRPr="00D2683F">
        <w:rPr>
          <w:rFonts w:asciiTheme="majorHAnsi" w:hAnsiTheme="majorHAnsi" w:cstheme="majorHAnsi"/>
          <w:sz w:val="24"/>
          <w:szCs w:val="24"/>
        </w:rPr>
        <w:t>ot be afraid of silences – remember how hard this must be for the child.</w:t>
      </w:r>
    </w:p>
    <w:p w14:paraId="3E3E0C9F" w14:textId="77777777" w:rsidR="00855EF2" w:rsidRPr="00285839" w:rsidRDefault="00855EF2" w:rsidP="00855EF2">
      <w:pPr>
        <w:numPr>
          <w:ilvl w:val="0"/>
          <w:numId w:val="22"/>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Under no circumstances ask investigative questions – such as how many times this has happened, whether it happens to siblings too, or what does the child’s mother thinks about all this.</w:t>
      </w:r>
    </w:p>
    <w:p w14:paraId="6D770BC5" w14:textId="77777777" w:rsidR="00855EF2" w:rsidRPr="00285839" w:rsidRDefault="00855EF2" w:rsidP="00855EF2">
      <w:pPr>
        <w:numPr>
          <w:ilvl w:val="0"/>
          <w:numId w:val="22"/>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At an appropriate time tell the child that in order to help them you must pass the information on.</w:t>
      </w:r>
    </w:p>
    <w:p w14:paraId="0B0B86DF" w14:textId="77777777" w:rsidR="00855EF2" w:rsidRPr="00285839" w:rsidRDefault="008D406D" w:rsidP="00855EF2">
      <w:pPr>
        <w:numPr>
          <w:ilvl w:val="0"/>
          <w:numId w:val="22"/>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N</w:t>
      </w:r>
      <w:r w:rsidR="00855EF2" w:rsidRPr="00285839">
        <w:rPr>
          <w:rFonts w:asciiTheme="majorHAnsi" w:hAnsiTheme="majorHAnsi" w:cstheme="majorHAnsi"/>
          <w:sz w:val="24"/>
          <w:szCs w:val="24"/>
        </w:rPr>
        <w:t>ot automatically offer any physical touch as comfort. It may be anything but comforting to a child who has been abused.</w:t>
      </w:r>
    </w:p>
    <w:p w14:paraId="5441C7B1" w14:textId="77777777" w:rsidR="00855EF2" w:rsidRPr="00285839" w:rsidRDefault="00855EF2" w:rsidP="00855EF2">
      <w:pPr>
        <w:numPr>
          <w:ilvl w:val="0"/>
          <w:numId w:val="22"/>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Avoid admonishing the child for not disclosing earlier. Saying ‘I do wish you had told me about this when it started’ or ‘I can’t believe what I’m hearing’ </w:t>
      </w:r>
      <w:r w:rsidR="00D27360" w:rsidRPr="00285839">
        <w:rPr>
          <w:rFonts w:asciiTheme="majorHAnsi" w:hAnsiTheme="majorHAnsi" w:cstheme="majorHAnsi"/>
          <w:sz w:val="24"/>
          <w:szCs w:val="24"/>
        </w:rPr>
        <w:t>as a</w:t>
      </w:r>
      <w:r w:rsidRPr="00285839">
        <w:rPr>
          <w:rFonts w:asciiTheme="majorHAnsi" w:hAnsiTheme="majorHAnsi" w:cstheme="majorHAnsi"/>
          <w:sz w:val="24"/>
          <w:szCs w:val="24"/>
        </w:rPr>
        <w:t xml:space="preserve"> child may interpret it that they have done something wrong.</w:t>
      </w:r>
    </w:p>
    <w:p w14:paraId="7A96B15B" w14:textId="77777777" w:rsidR="00855EF2" w:rsidRPr="00285839" w:rsidRDefault="00855EF2" w:rsidP="00855EF2">
      <w:pPr>
        <w:numPr>
          <w:ilvl w:val="0"/>
          <w:numId w:val="22"/>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Tell the child what will happen next</w:t>
      </w:r>
      <w:r w:rsidR="00D27360" w:rsidRPr="00285839">
        <w:rPr>
          <w:rFonts w:asciiTheme="majorHAnsi" w:hAnsiTheme="majorHAnsi" w:cstheme="majorHAnsi"/>
          <w:sz w:val="24"/>
          <w:szCs w:val="24"/>
        </w:rPr>
        <w:t xml:space="preserve">, either going straight to </w:t>
      </w:r>
      <w:r w:rsidRPr="00285839">
        <w:rPr>
          <w:rFonts w:asciiTheme="majorHAnsi" w:hAnsiTheme="majorHAnsi" w:cstheme="majorHAnsi"/>
          <w:sz w:val="24"/>
          <w:szCs w:val="24"/>
        </w:rPr>
        <w:t>the designated person</w:t>
      </w:r>
      <w:r w:rsidR="00D27360" w:rsidRPr="00285839">
        <w:rPr>
          <w:rFonts w:asciiTheme="majorHAnsi" w:hAnsiTheme="majorHAnsi" w:cstheme="majorHAnsi"/>
          <w:sz w:val="24"/>
          <w:szCs w:val="24"/>
        </w:rPr>
        <w:t xml:space="preserve"> or advising</w:t>
      </w:r>
      <w:r w:rsidRPr="00285839">
        <w:rPr>
          <w:rFonts w:asciiTheme="majorHAnsi" w:hAnsiTheme="majorHAnsi" w:cstheme="majorHAnsi"/>
          <w:sz w:val="24"/>
          <w:szCs w:val="24"/>
        </w:rPr>
        <w:t xml:space="preserve"> that someone will come to see them before the end of the day.</w:t>
      </w:r>
    </w:p>
    <w:p w14:paraId="021EEB05" w14:textId="77777777" w:rsidR="00855EF2" w:rsidRPr="00285839" w:rsidRDefault="00855EF2" w:rsidP="00855EF2">
      <w:pPr>
        <w:numPr>
          <w:ilvl w:val="0"/>
          <w:numId w:val="22"/>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Report verbally to the designated person.</w:t>
      </w:r>
    </w:p>
    <w:p w14:paraId="772AD523" w14:textId="77777777" w:rsidR="00855EF2" w:rsidRPr="00285839" w:rsidRDefault="00855EF2" w:rsidP="00855EF2">
      <w:pPr>
        <w:numPr>
          <w:ilvl w:val="0"/>
          <w:numId w:val="22"/>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Write up your conversation as soon as possible on the record of concern form and hand it to the designated person.</w:t>
      </w:r>
    </w:p>
    <w:p w14:paraId="413F9402" w14:textId="77777777" w:rsidR="00855EF2" w:rsidRPr="00285839" w:rsidRDefault="00855EF2" w:rsidP="00855EF2">
      <w:pPr>
        <w:numPr>
          <w:ilvl w:val="0"/>
          <w:numId w:val="22"/>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Seek support if </w:t>
      </w:r>
      <w:r w:rsidR="00D27360" w:rsidRPr="00285839">
        <w:rPr>
          <w:rFonts w:asciiTheme="majorHAnsi" w:hAnsiTheme="majorHAnsi" w:cstheme="majorHAnsi"/>
          <w:sz w:val="24"/>
          <w:szCs w:val="24"/>
        </w:rPr>
        <w:t xml:space="preserve">they </w:t>
      </w:r>
      <w:r w:rsidRPr="00285839">
        <w:rPr>
          <w:rFonts w:asciiTheme="majorHAnsi" w:hAnsiTheme="majorHAnsi" w:cstheme="majorHAnsi"/>
          <w:sz w:val="24"/>
          <w:szCs w:val="24"/>
        </w:rPr>
        <w:t>feel distressed.</w:t>
      </w:r>
    </w:p>
    <w:p w14:paraId="3F1DD7AF" w14:textId="77777777" w:rsidR="00855EF2" w:rsidRPr="00285839" w:rsidRDefault="00855EF2" w:rsidP="00855EF2">
      <w:pPr>
        <w:rPr>
          <w:rFonts w:asciiTheme="majorHAnsi" w:hAnsiTheme="majorHAnsi" w:cstheme="majorHAnsi"/>
          <w:sz w:val="24"/>
          <w:szCs w:val="24"/>
        </w:rPr>
      </w:pPr>
    </w:p>
    <w:p w14:paraId="76E82EEF" w14:textId="77777777" w:rsidR="00855EF2" w:rsidRPr="006E11D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 xml:space="preserve">A ‘Record of Concern’ form </w:t>
      </w:r>
      <w:r w:rsidRPr="006E11D9">
        <w:rPr>
          <w:rFonts w:asciiTheme="majorHAnsi" w:hAnsiTheme="majorHAnsi" w:cstheme="majorHAnsi"/>
          <w:sz w:val="24"/>
          <w:szCs w:val="24"/>
        </w:rPr>
        <w:t>is provided in Appendix 1.</w:t>
      </w:r>
    </w:p>
    <w:p w14:paraId="445D8946" w14:textId="77777777" w:rsidR="00855EF2" w:rsidRPr="006E11D9" w:rsidRDefault="00855EF2" w:rsidP="00855EF2">
      <w:pPr>
        <w:rPr>
          <w:rFonts w:asciiTheme="majorHAnsi" w:hAnsiTheme="majorHAnsi" w:cstheme="majorHAnsi"/>
          <w:sz w:val="24"/>
          <w:szCs w:val="24"/>
        </w:rPr>
      </w:pPr>
    </w:p>
    <w:p w14:paraId="53682569" w14:textId="77777777" w:rsidR="00855EF2" w:rsidRPr="006E11D9" w:rsidRDefault="00855EF2" w:rsidP="00855EF2">
      <w:pPr>
        <w:rPr>
          <w:rFonts w:asciiTheme="majorHAnsi" w:hAnsiTheme="majorHAnsi" w:cstheme="majorHAnsi"/>
          <w:b/>
          <w:sz w:val="24"/>
          <w:szCs w:val="24"/>
        </w:rPr>
      </w:pPr>
      <w:r w:rsidRPr="006E11D9">
        <w:rPr>
          <w:rFonts w:asciiTheme="majorHAnsi" w:hAnsiTheme="majorHAnsi" w:cstheme="majorHAnsi"/>
          <w:b/>
          <w:sz w:val="24"/>
          <w:szCs w:val="24"/>
        </w:rPr>
        <w:t>3.6   Notifying parents</w:t>
      </w:r>
    </w:p>
    <w:p w14:paraId="5D7004F6" w14:textId="77777777" w:rsidR="00855EF2" w:rsidRPr="00A85E41" w:rsidRDefault="00855EF2" w:rsidP="00855EF2">
      <w:pPr>
        <w:rPr>
          <w:rFonts w:asciiTheme="majorHAnsi" w:hAnsiTheme="majorHAnsi" w:cstheme="majorHAnsi"/>
          <w:sz w:val="24"/>
          <w:szCs w:val="24"/>
        </w:rPr>
      </w:pPr>
      <w:r w:rsidRPr="006E11D9">
        <w:rPr>
          <w:rFonts w:asciiTheme="majorHAnsi" w:hAnsiTheme="majorHAnsi" w:cstheme="majorHAnsi"/>
          <w:sz w:val="24"/>
          <w:szCs w:val="24"/>
        </w:rPr>
        <w:t>The school will normally seek to discuss any concerns about a child with their parents. This must be handled sensitively and the DSL will make contact with the parent in the event of a concern, suspicion</w:t>
      </w:r>
      <w:r w:rsidRPr="00A85E41">
        <w:rPr>
          <w:rFonts w:asciiTheme="majorHAnsi" w:hAnsiTheme="majorHAnsi" w:cstheme="majorHAnsi"/>
          <w:sz w:val="24"/>
          <w:szCs w:val="24"/>
        </w:rPr>
        <w:t xml:space="preserve"> or disclosure. </w:t>
      </w:r>
    </w:p>
    <w:p w14:paraId="2D7B26B6" w14:textId="77777777" w:rsidR="00855EF2" w:rsidRPr="0003106B" w:rsidRDefault="00855EF2" w:rsidP="00855EF2">
      <w:pPr>
        <w:rPr>
          <w:rFonts w:asciiTheme="majorHAnsi" w:hAnsiTheme="majorHAnsi" w:cstheme="majorHAnsi"/>
          <w:sz w:val="24"/>
          <w:szCs w:val="24"/>
        </w:rPr>
      </w:pPr>
      <w:r w:rsidRPr="0003106B">
        <w:rPr>
          <w:rFonts w:asciiTheme="majorHAnsi" w:hAnsiTheme="majorHAnsi" w:cstheme="majorHAnsi"/>
          <w:sz w:val="24"/>
          <w:szCs w:val="24"/>
        </w:rPr>
        <w:t xml:space="preserve">However, if the school believes that notifying parents could increase the risk to the child or exacerbate the problem, then advice will first be sought from Children’s Social Care. </w:t>
      </w:r>
    </w:p>
    <w:p w14:paraId="6888E9AF" w14:textId="77777777" w:rsidR="00855EF2" w:rsidRPr="00D75103" w:rsidRDefault="00855EF2" w:rsidP="00855EF2">
      <w:pPr>
        <w:rPr>
          <w:rFonts w:asciiTheme="majorHAnsi" w:hAnsiTheme="majorHAnsi" w:cstheme="majorHAnsi"/>
          <w:b/>
          <w:sz w:val="24"/>
          <w:szCs w:val="24"/>
        </w:rPr>
      </w:pPr>
      <w:r w:rsidRPr="0003106B">
        <w:rPr>
          <w:rFonts w:asciiTheme="majorHAnsi" w:hAnsiTheme="majorHAnsi" w:cstheme="majorHAnsi"/>
          <w:b/>
          <w:sz w:val="24"/>
          <w:szCs w:val="24"/>
        </w:rPr>
        <w:t>3.7</w:t>
      </w:r>
      <w:r w:rsidRPr="0003106B">
        <w:rPr>
          <w:rFonts w:asciiTheme="majorHAnsi" w:hAnsiTheme="majorHAnsi" w:cstheme="majorHAnsi"/>
          <w:b/>
          <w:sz w:val="24"/>
          <w:szCs w:val="24"/>
        </w:rPr>
        <w:tab/>
        <w:t xml:space="preserve">Referral to </w:t>
      </w:r>
      <w:r w:rsidR="00B9156A" w:rsidRPr="00D2683F">
        <w:rPr>
          <w:rFonts w:asciiTheme="majorHAnsi" w:hAnsiTheme="majorHAnsi" w:cstheme="majorHAnsi"/>
          <w:b/>
          <w:sz w:val="24"/>
          <w:szCs w:val="24"/>
        </w:rPr>
        <w:t xml:space="preserve">Children’s </w:t>
      </w:r>
      <w:r w:rsidR="00B9156A" w:rsidRPr="00D75103">
        <w:rPr>
          <w:rFonts w:asciiTheme="majorHAnsi" w:hAnsiTheme="majorHAnsi" w:cstheme="majorHAnsi"/>
          <w:b/>
          <w:sz w:val="24"/>
          <w:szCs w:val="24"/>
        </w:rPr>
        <w:t xml:space="preserve">Social Care </w:t>
      </w:r>
    </w:p>
    <w:p w14:paraId="6779C90C" w14:textId="77777777" w:rsidR="00855EF2" w:rsidRPr="00053E44" w:rsidRDefault="00855EF2" w:rsidP="00855EF2">
      <w:pPr>
        <w:rPr>
          <w:rFonts w:asciiTheme="majorHAnsi" w:hAnsiTheme="majorHAnsi" w:cstheme="majorHAnsi"/>
          <w:sz w:val="24"/>
          <w:szCs w:val="24"/>
        </w:rPr>
      </w:pPr>
      <w:r w:rsidRPr="00053E44">
        <w:rPr>
          <w:rFonts w:asciiTheme="majorHAnsi" w:hAnsiTheme="majorHAnsi" w:cstheme="majorHAnsi"/>
          <w:sz w:val="24"/>
          <w:szCs w:val="24"/>
        </w:rPr>
        <w:t xml:space="preserve">The DSL will make a referral to </w:t>
      </w:r>
      <w:r w:rsidR="00B9156A" w:rsidRPr="00053E44">
        <w:rPr>
          <w:rFonts w:asciiTheme="majorHAnsi" w:hAnsiTheme="majorHAnsi" w:cstheme="majorHAnsi"/>
          <w:sz w:val="24"/>
          <w:szCs w:val="24"/>
        </w:rPr>
        <w:t xml:space="preserve">Children’s </w:t>
      </w:r>
      <w:r w:rsidR="00B9156A" w:rsidRPr="00285839">
        <w:rPr>
          <w:rFonts w:asciiTheme="majorHAnsi" w:hAnsiTheme="majorHAnsi" w:cstheme="majorHAnsi"/>
          <w:sz w:val="24"/>
          <w:szCs w:val="24"/>
        </w:rPr>
        <w:t xml:space="preserve">Social Care </w:t>
      </w:r>
      <w:r w:rsidRPr="00285839">
        <w:rPr>
          <w:rFonts w:asciiTheme="majorHAnsi" w:hAnsiTheme="majorHAnsi" w:cstheme="majorHAnsi"/>
          <w:sz w:val="24"/>
          <w:szCs w:val="24"/>
        </w:rPr>
        <w:t>if it is believed that a child is suffering or is at risk of suffering significant harm. The child (subject to their age and understanding) and the parents will be told that a referral is being made, unless to do so would increase the risk to the child.</w:t>
      </w:r>
      <w:r w:rsidR="00984628" w:rsidRPr="00285839">
        <w:rPr>
          <w:rFonts w:asciiTheme="majorHAnsi" w:hAnsiTheme="majorHAnsi" w:cstheme="majorHAnsi"/>
          <w:sz w:val="24"/>
          <w:szCs w:val="24"/>
        </w:rPr>
        <w:t xml:space="preserve">  (</w:t>
      </w:r>
      <w:r w:rsidR="00984628" w:rsidRPr="00D75103">
        <w:rPr>
          <w:rFonts w:asciiTheme="majorHAnsi" w:hAnsiTheme="majorHAnsi" w:cstheme="majorHAnsi"/>
          <w:sz w:val="24"/>
          <w:szCs w:val="24"/>
        </w:rPr>
        <w:t xml:space="preserve">See </w:t>
      </w:r>
      <w:r w:rsidR="00984628" w:rsidRPr="00BD4C41">
        <w:rPr>
          <w:rFonts w:asciiTheme="majorHAnsi" w:hAnsiTheme="majorHAnsi" w:cstheme="majorHAnsi"/>
          <w:sz w:val="24"/>
          <w:szCs w:val="24"/>
        </w:rPr>
        <w:t>3.10</w:t>
      </w:r>
      <w:r w:rsidRPr="00D75103">
        <w:rPr>
          <w:rFonts w:asciiTheme="majorHAnsi" w:hAnsiTheme="majorHAnsi" w:cstheme="majorHAnsi"/>
          <w:sz w:val="24"/>
          <w:szCs w:val="24"/>
        </w:rPr>
        <w:t xml:space="preserve"> </w:t>
      </w:r>
      <w:r w:rsidRPr="00053E44">
        <w:rPr>
          <w:rFonts w:asciiTheme="majorHAnsi" w:hAnsiTheme="majorHAnsi" w:cstheme="majorHAnsi"/>
          <w:sz w:val="24"/>
          <w:szCs w:val="24"/>
        </w:rPr>
        <w:t>for details on how this referral can be made).</w:t>
      </w:r>
    </w:p>
    <w:p w14:paraId="4622AF78" w14:textId="77777777" w:rsidR="00C72B51" w:rsidRDefault="00C72B51" w:rsidP="00855EF2">
      <w:pPr>
        <w:rPr>
          <w:ins w:id="36" w:author="Mary Collins" w:date="2019-09-30T20:57:00Z"/>
          <w:rFonts w:asciiTheme="majorHAnsi" w:hAnsiTheme="majorHAnsi" w:cstheme="majorHAnsi"/>
          <w:b/>
          <w:sz w:val="24"/>
          <w:szCs w:val="24"/>
        </w:rPr>
      </w:pPr>
    </w:p>
    <w:p w14:paraId="3BB26DD4" w14:textId="77777777" w:rsidR="00C72B51" w:rsidRDefault="00C72B51" w:rsidP="00855EF2">
      <w:pPr>
        <w:rPr>
          <w:ins w:id="37" w:author="Mary Collins" w:date="2019-09-30T20:57:00Z"/>
          <w:rFonts w:asciiTheme="majorHAnsi" w:hAnsiTheme="majorHAnsi" w:cstheme="majorHAnsi"/>
          <w:b/>
          <w:sz w:val="24"/>
          <w:szCs w:val="24"/>
        </w:rPr>
      </w:pPr>
    </w:p>
    <w:p w14:paraId="472C32AF" w14:textId="77777777" w:rsidR="00855EF2" w:rsidRPr="00285839" w:rsidRDefault="00855EF2" w:rsidP="00855EF2">
      <w:pPr>
        <w:rPr>
          <w:rFonts w:asciiTheme="majorHAnsi" w:hAnsiTheme="majorHAnsi" w:cstheme="majorHAnsi"/>
          <w:b/>
          <w:sz w:val="24"/>
          <w:szCs w:val="24"/>
        </w:rPr>
      </w:pPr>
      <w:r w:rsidRPr="00285839">
        <w:rPr>
          <w:rFonts w:asciiTheme="majorHAnsi" w:hAnsiTheme="majorHAnsi" w:cstheme="majorHAnsi"/>
          <w:b/>
          <w:sz w:val="24"/>
          <w:szCs w:val="24"/>
        </w:rPr>
        <w:lastRenderedPageBreak/>
        <w:t>3.8   Confidentiality and sharing information</w:t>
      </w:r>
    </w:p>
    <w:p w14:paraId="05A14728" w14:textId="77777777" w:rsidR="00855EF2"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All staff will understand that child protection issues warrant a high level of confidentiality, not only out of respect for the child and staff involved but also to ensure that being released into the public domain does not compromise evidence.</w:t>
      </w:r>
    </w:p>
    <w:p w14:paraId="17338C5F" w14:textId="77777777" w:rsidR="00855EF2"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 xml:space="preserve">Staff should only discuss concerns with the </w:t>
      </w:r>
      <w:r w:rsidR="00C72B51">
        <w:rPr>
          <w:rFonts w:asciiTheme="majorHAnsi" w:hAnsiTheme="majorHAnsi" w:cstheme="majorHAnsi"/>
          <w:sz w:val="24"/>
          <w:szCs w:val="24"/>
        </w:rPr>
        <w:t>Executive</w:t>
      </w:r>
      <w:ins w:id="38" w:author="Mary Collins" w:date="2019-09-30T20:57:00Z">
        <w:r w:rsidR="00C72B51">
          <w:rPr>
            <w:rFonts w:asciiTheme="majorHAnsi" w:hAnsiTheme="majorHAnsi" w:cstheme="majorHAnsi"/>
            <w:sz w:val="24"/>
            <w:szCs w:val="24"/>
          </w:rPr>
          <w:t xml:space="preserve"> </w:t>
        </w:r>
      </w:ins>
      <w:proofErr w:type="spellStart"/>
      <w:r w:rsidR="00B9156A" w:rsidRPr="00285839">
        <w:rPr>
          <w:rFonts w:asciiTheme="majorHAnsi" w:hAnsiTheme="majorHAnsi" w:cstheme="majorHAnsi"/>
          <w:sz w:val="24"/>
          <w:szCs w:val="24"/>
        </w:rPr>
        <w:t>Head</w:t>
      </w:r>
      <w:r w:rsidRPr="00285839">
        <w:rPr>
          <w:rFonts w:asciiTheme="majorHAnsi" w:hAnsiTheme="majorHAnsi" w:cstheme="majorHAnsi"/>
          <w:sz w:val="24"/>
          <w:szCs w:val="24"/>
        </w:rPr>
        <w:t>teacher</w:t>
      </w:r>
      <w:proofErr w:type="spellEnd"/>
      <w:r w:rsidR="00B9156A" w:rsidRPr="00285839">
        <w:rPr>
          <w:rFonts w:asciiTheme="majorHAnsi" w:hAnsiTheme="majorHAnsi" w:cstheme="majorHAnsi"/>
          <w:sz w:val="24"/>
          <w:szCs w:val="24"/>
        </w:rPr>
        <w:t xml:space="preserve">, </w:t>
      </w:r>
      <w:r w:rsidR="000C0835">
        <w:rPr>
          <w:rFonts w:asciiTheme="majorHAnsi" w:hAnsiTheme="majorHAnsi" w:cstheme="majorHAnsi"/>
          <w:sz w:val="24"/>
          <w:szCs w:val="24"/>
        </w:rPr>
        <w:t>Head of School</w:t>
      </w:r>
      <w:ins w:id="39" w:author="Mary Collins" w:date="2019-09-30T20:57:00Z">
        <w:r w:rsidR="000C0835">
          <w:rPr>
            <w:rFonts w:asciiTheme="majorHAnsi" w:hAnsiTheme="majorHAnsi" w:cstheme="majorHAnsi"/>
            <w:sz w:val="24"/>
            <w:szCs w:val="24"/>
          </w:rPr>
          <w:t xml:space="preserve">, </w:t>
        </w:r>
      </w:ins>
      <w:r w:rsidR="00B9156A" w:rsidRPr="00285839">
        <w:rPr>
          <w:rFonts w:asciiTheme="majorHAnsi" w:hAnsiTheme="majorHAnsi" w:cstheme="majorHAnsi"/>
          <w:sz w:val="24"/>
          <w:szCs w:val="24"/>
        </w:rPr>
        <w:t>Deputy DSL</w:t>
      </w:r>
      <w:r w:rsidRPr="00285839">
        <w:rPr>
          <w:rFonts w:asciiTheme="majorHAnsi" w:hAnsiTheme="majorHAnsi" w:cstheme="majorHAnsi"/>
          <w:sz w:val="24"/>
          <w:szCs w:val="24"/>
        </w:rPr>
        <w:t xml:space="preserve"> or </w:t>
      </w:r>
      <w:r w:rsidR="00B9156A" w:rsidRPr="00285839">
        <w:rPr>
          <w:rFonts w:asciiTheme="majorHAnsi" w:hAnsiTheme="majorHAnsi" w:cstheme="majorHAnsi"/>
          <w:sz w:val="24"/>
          <w:szCs w:val="24"/>
        </w:rPr>
        <w:t xml:space="preserve">Chair </w:t>
      </w:r>
      <w:r w:rsidRPr="00285839">
        <w:rPr>
          <w:rFonts w:asciiTheme="majorHAnsi" w:hAnsiTheme="majorHAnsi" w:cstheme="majorHAnsi"/>
          <w:sz w:val="24"/>
          <w:szCs w:val="24"/>
        </w:rPr>
        <w:t xml:space="preserve">of </w:t>
      </w:r>
      <w:r w:rsidR="00B9156A" w:rsidRPr="00285839">
        <w:rPr>
          <w:rFonts w:asciiTheme="majorHAnsi" w:hAnsiTheme="majorHAnsi" w:cstheme="majorHAnsi"/>
          <w:sz w:val="24"/>
          <w:szCs w:val="24"/>
        </w:rPr>
        <w:t xml:space="preserve">Governors </w:t>
      </w:r>
      <w:r w:rsidRPr="00285839">
        <w:rPr>
          <w:rFonts w:asciiTheme="majorHAnsi" w:hAnsiTheme="majorHAnsi" w:cstheme="majorHAnsi"/>
          <w:sz w:val="24"/>
          <w:szCs w:val="24"/>
        </w:rPr>
        <w:t xml:space="preserve">(depending on who is the subject of the concern). That person will then decide who else needs to have the information and they will disseminate it on a ‘need-to-know’ basis. </w:t>
      </w:r>
    </w:p>
    <w:p w14:paraId="2F9CCCE3" w14:textId="77777777" w:rsidR="00855EF2" w:rsidRPr="00A70DBC"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 xml:space="preserve">Child protection information will be stored and handled in line with </w:t>
      </w:r>
      <w:hyperlink r:id="rId12" w:history="1">
        <w:r w:rsidRPr="00BD4C41">
          <w:rPr>
            <w:rStyle w:val="Hyperlink"/>
            <w:rFonts w:asciiTheme="majorHAnsi" w:hAnsiTheme="majorHAnsi" w:cstheme="majorHAnsi"/>
            <w:color w:val="auto"/>
            <w:sz w:val="24"/>
            <w:szCs w:val="24"/>
            <w:u w:val="none"/>
          </w:rPr>
          <w:t>General Data Protection Regulation</w:t>
        </w:r>
        <w:r w:rsidR="00204C06" w:rsidRPr="00BD4C41">
          <w:rPr>
            <w:rStyle w:val="Hyperlink"/>
            <w:rFonts w:asciiTheme="majorHAnsi" w:hAnsiTheme="majorHAnsi" w:cstheme="majorHAnsi"/>
            <w:color w:val="auto"/>
            <w:sz w:val="24"/>
            <w:szCs w:val="24"/>
            <w:u w:val="none"/>
          </w:rPr>
          <w:t xml:space="preserve"> (GDPR)</w:t>
        </w:r>
        <w:r w:rsidRPr="00BD4C41">
          <w:rPr>
            <w:rStyle w:val="Hyperlink"/>
            <w:rFonts w:asciiTheme="majorHAnsi" w:hAnsiTheme="majorHAnsi" w:cstheme="majorHAnsi"/>
            <w:color w:val="auto"/>
            <w:sz w:val="24"/>
            <w:szCs w:val="24"/>
            <w:u w:val="none"/>
          </w:rPr>
          <w:t>, 2018</w:t>
        </w:r>
      </w:hyperlink>
      <w:r w:rsidRPr="00285839">
        <w:rPr>
          <w:rFonts w:asciiTheme="majorHAnsi" w:hAnsiTheme="majorHAnsi" w:cstheme="majorHAnsi"/>
          <w:sz w:val="24"/>
          <w:szCs w:val="24"/>
        </w:rPr>
        <w:t xml:space="preserve"> </w:t>
      </w:r>
      <w:r w:rsidRPr="00243971">
        <w:rPr>
          <w:rFonts w:asciiTheme="majorHAnsi" w:hAnsiTheme="majorHAnsi" w:cstheme="majorHAnsi"/>
          <w:sz w:val="24"/>
          <w:szCs w:val="24"/>
        </w:rPr>
        <w:t>principles. Information is:</w:t>
      </w:r>
    </w:p>
    <w:p w14:paraId="2D6CF908" w14:textId="77777777" w:rsidR="00855EF2" w:rsidRPr="00174725" w:rsidRDefault="00855EF2" w:rsidP="00855EF2">
      <w:pPr>
        <w:numPr>
          <w:ilvl w:val="0"/>
          <w:numId w:val="24"/>
        </w:numPr>
        <w:spacing w:after="0" w:line="240" w:lineRule="auto"/>
        <w:rPr>
          <w:rFonts w:asciiTheme="majorHAnsi" w:hAnsiTheme="majorHAnsi" w:cstheme="majorHAnsi"/>
          <w:sz w:val="24"/>
          <w:szCs w:val="24"/>
        </w:rPr>
      </w:pPr>
      <w:r w:rsidRPr="00174725">
        <w:rPr>
          <w:rFonts w:asciiTheme="majorHAnsi" w:hAnsiTheme="majorHAnsi" w:cstheme="majorHAnsi"/>
          <w:sz w:val="24"/>
          <w:szCs w:val="24"/>
        </w:rPr>
        <w:t>processed for limited purposes</w:t>
      </w:r>
    </w:p>
    <w:p w14:paraId="489A7635" w14:textId="77777777" w:rsidR="00855EF2" w:rsidRPr="00174725" w:rsidRDefault="00855EF2" w:rsidP="00855EF2">
      <w:pPr>
        <w:numPr>
          <w:ilvl w:val="0"/>
          <w:numId w:val="24"/>
        </w:numPr>
        <w:spacing w:after="0" w:line="240" w:lineRule="auto"/>
        <w:rPr>
          <w:rFonts w:asciiTheme="majorHAnsi" w:hAnsiTheme="majorHAnsi" w:cstheme="majorHAnsi"/>
          <w:sz w:val="24"/>
          <w:szCs w:val="24"/>
        </w:rPr>
      </w:pPr>
      <w:r w:rsidRPr="00174725">
        <w:rPr>
          <w:rFonts w:asciiTheme="majorHAnsi" w:hAnsiTheme="majorHAnsi" w:cstheme="majorHAnsi"/>
          <w:sz w:val="24"/>
          <w:szCs w:val="24"/>
        </w:rPr>
        <w:t>adequate, relevant and not excessive</w:t>
      </w:r>
    </w:p>
    <w:p w14:paraId="68B5A1F9" w14:textId="77777777" w:rsidR="00855EF2" w:rsidRPr="00174725" w:rsidRDefault="00855EF2" w:rsidP="00855EF2">
      <w:pPr>
        <w:numPr>
          <w:ilvl w:val="0"/>
          <w:numId w:val="24"/>
        </w:numPr>
        <w:spacing w:after="0" w:line="240" w:lineRule="auto"/>
        <w:rPr>
          <w:rFonts w:asciiTheme="majorHAnsi" w:hAnsiTheme="majorHAnsi" w:cstheme="majorHAnsi"/>
          <w:sz w:val="24"/>
          <w:szCs w:val="24"/>
        </w:rPr>
      </w:pPr>
      <w:r w:rsidRPr="00174725">
        <w:rPr>
          <w:rFonts w:asciiTheme="majorHAnsi" w:hAnsiTheme="majorHAnsi" w:cstheme="majorHAnsi"/>
          <w:sz w:val="24"/>
          <w:szCs w:val="24"/>
        </w:rPr>
        <w:t>accurate</w:t>
      </w:r>
    </w:p>
    <w:p w14:paraId="1B13BBAE" w14:textId="77777777" w:rsidR="00855EF2" w:rsidRPr="00174725" w:rsidRDefault="00855EF2" w:rsidP="00855EF2">
      <w:pPr>
        <w:numPr>
          <w:ilvl w:val="0"/>
          <w:numId w:val="24"/>
        </w:numPr>
        <w:spacing w:after="0" w:line="240" w:lineRule="auto"/>
        <w:rPr>
          <w:rFonts w:asciiTheme="majorHAnsi" w:hAnsiTheme="majorHAnsi" w:cstheme="majorHAnsi"/>
          <w:sz w:val="24"/>
          <w:szCs w:val="24"/>
        </w:rPr>
      </w:pPr>
      <w:r w:rsidRPr="00174725">
        <w:rPr>
          <w:rFonts w:asciiTheme="majorHAnsi" w:hAnsiTheme="majorHAnsi" w:cstheme="majorHAnsi"/>
          <w:sz w:val="24"/>
          <w:szCs w:val="24"/>
        </w:rPr>
        <w:t>kept no longer than necessary</w:t>
      </w:r>
    </w:p>
    <w:p w14:paraId="5F13BD1A" w14:textId="77777777" w:rsidR="00855EF2" w:rsidRPr="00174725" w:rsidRDefault="00855EF2" w:rsidP="00855EF2">
      <w:pPr>
        <w:numPr>
          <w:ilvl w:val="0"/>
          <w:numId w:val="24"/>
        </w:numPr>
        <w:spacing w:after="0" w:line="240" w:lineRule="auto"/>
        <w:rPr>
          <w:rFonts w:asciiTheme="majorHAnsi" w:hAnsiTheme="majorHAnsi" w:cstheme="majorHAnsi"/>
          <w:sz w:val="24"/>
          <w:szCs w:val="24"/>
        </w:rPr>
      </w:pPr>
      <w:r w:rsidRPr="00174725">
        <w:rPr>
          <w:rFonts w:asciiTheme="majorHAnsi" w:hAnsiTheme="majorHAnsi" w:cstheme="majorHAnsi"/>
          <w:sz w:val="24"/>
          <w:szCs w:val="24"/>
        </w:rPr>
        <w:t>processed in accordance with the data subject’s rights</w:t>
      </w:r>
    </w:p>
    <w:p w14:paraId="134A85CF" w14:textId="77777777" w:rsidR="00855EF2" w:rsidRPr="006E11D9" w:rsidRDefault="00855EF2" w:rsidP="00855EF2">
      <w:pPr>
        <w:numPr>
          <w:ilvl w:val="0"/>
          <w:numId w:val="24"/>
        </w:numPr>
        <w:spacing w:after="0" w:line="240" w:lineRule="auto"/>
        <w:rPr>
          <w:rFonts w:asciiTheme="majorHAnsi" w:hAnsiTheme="majorHAnsi" w:cstheme="majorHAnsi"/>
          <w:sz w:val="24"/>
          <w:szCs w:val="24"/>
        </w:rPr>
      </w:pPr>
      <w:proofErr w:type="gramStart"/>
      <w:r w:rsidRPr="006E11D9">
        <w:rPr>
          <w:rFonts w:asciiTheme="majorHAnsi" w:hAnsiTheme="majorHAnsi" w:cstheme="majorHAnsi"/>
          <w:sz w:val="24"/>
          <w:szCs w:val="24"/>
        </w:rPr>
        <w:t>secure</w:t>
      </w:r>
      <w:proofErr w:type="gramEnd"/>
      <w:r w:rsidRPr="006E11D9">
        <w:rPr>
          <w:rFonts w:asciiTheme="majorHAnsi" w:hAnsiTheme="majorHAnsi" w:cstheme="majorHAnsi"/>
          <w:sz w:val="24"/>
          <w:szCs w:val="24"/>
        </w:rPr>
        <w:t>.</w:t>
      </w:r>
    </w:p>
    <w:p w14:paraId="2CFC173D" w14:textId="77777777" w:rsidR="00855EF2" w:rsidRPr="006E11D9" w:rsidRDefault="00855EF2" w:rsidP="00855EF2">
      <w:pPr>
        <w:rPr>
          <w:rFonts w:asciiTheme="majorHAnsi" w:hAnsiTheme="majorHAnsi" w:cstheme="majorHAnsi"/>
          <w:sz w:val="24"/>
          <w:szCs w:val="24"/>
        </w:rPr>
      </w:pPr>
    </w:p>
    <w:p w14:paraId="5E144C1C" w14:textId="77777777" w:rsidR="00855EF2" w:rsidRPr="0003106B" w:rsidRDefault="00855EF2" w:rsidP="00855EF2">
      <w:pPr>
        <w:rPr>
          <w:rFonts w:asciiTheme="majorHAnsi" w:hAnsiTheme="majorHAnsi" w:cstheme="majorHAnsi"/>
          <w:sz w:val="24"/>
          <w:szCs w:val="24"/>
        </w:rPr>
      </w:pPr>
      <w:r w:rsidRPr="00A85E41">
        <w:rPr>
          <w:rFonts w:asciiTheme="majorHAnsi" w:hAnsiTheme="majorHAnsi" w:cstheme="majorHAnsi"/>
          <w:sz w:val="24"/>
          <w:szCs w:val="24"/>
        </w:rPr>
        <w:t>Record of concern forms and other written information will be stored in a locked facility and any electronic information will be password protected and only made available to relevant i</w:t>
      </w:r>
      <w:r w:rsidRPr="0003106B">
        <w:rPr>
          <w:rFonts w:asciiTheme="majorHAnsi" w:hAnsiTheme="majorHAnsi" w:cstheme="majorHAnsi"/>
          <w:sz w:val="24"/>
          <w:szCs w:val="24"/>
        </w:rPr>
        <w:t>ndividuals.</w:t>
      </w:r>
    </w:p>
    <w:p w14:paraId="4BB8BCEA" w14:textId="77777777" w:rsidR="00855EF2" w:rsidRPr="00D2683F" w:rsidRDefault="00855EF2" w:rsidP="00855EF2">
      <w:pPr>
        <w:rPr>
          <w:rFonts w:asciiTheme="majorHAnsi" w:hAnsiTheme="majorHAnsi" w:cstheme="majorHAnsi"/>
          <w:sz w:val="24"/>
          <w:szCs w:val="24"/>
        </w:rPr>
      </w:pPr>
      <w:r w:rsidRPr="0003106B">
        <w:rPr>
          <w:rFonts w:asciiTheme="majorHAnsi" w:hAnsiTheme="majorHAnsi" w:cstheme="majorHAnsi"/>
          <w:sz w:val="24"/>
          <w:szCs w:val="24"/>
        </w:rPr>
        <w:t>Every effort should be made to prevent unauthorised access and sensitive information should not be stored on laptop computers, which, by the nature of their portability, could be lost or stolen. If it is necessary to store child protection</w:t>
      </w:r>
      <w:r w:rsidRPr="00D2683F">
        <w:rPr>
          <w:rFonts w:asciiTheme="majorHAnsi" w:hAnsiTheme="majorHAnsi" w:cstheme="majorHAnsi"/>
          <w:sz w:val="24"/>
          <w:szCs w:val="24"/>
        </w:rPr>
        <w:t xml:space="preserve"> information on portable media, such as a CD or flash drive, these items should also be kept in locked storage. Child protection information will be stored separately from the child’s school file and the school file will be ‘tagged’ to indicate that separate information is held.</w:t>
      </w:r>
    </w:p>
    <w:p w14:paraId="093448AF" w14:textId="77777777" w:rsidR="00855EF2" w:rsidRPr="00A70DBC" w:rsidRDefault="00855EF2" w:rsidP="00855EF2">
      <w:pPr>
        <w:rPr>
          <w:rFonts w:asciiTheme="majorHAnsi" w:hAnsiTheme="majorHAnsi" w:cstheme="majorHAnsi"/>
          <w:sz w:val="24"/>
          <w:szCs w:val="24"/>
        </w:rPr>
      </w:pPr>
      <w:r w:rsidRPr="00D2683F">
        <w:rPr>
          <w:rFonts w:asciiTheme="majorHAnsi" w:hAnsiTheme="majorHAnsi" w:cstheme="majorHAnsi"/>
          <w:sz w:val="24"/>
          <w:szCs w:val="24"/>
        </w:rPr>
        <w:t xml:space="preserve">Child protection records are normally exempt from </w:t>
      </w:r>
      <w:r w:rsidR="00204C06" w:rsidRPr="00D2683F">
        <w:rPr>
          <w:rFonts w:asciiTheme="majorHAnsi" w:hAnsiTheme="majorHAnsi" w:cstheme="majorHAnsi"/>
          <w:sz w:val="24"/>
          <w:szCs w:val="24"/>
        </w:rPr>
        <w:t xml:space="preserve">the disclosure provisions of </w:t>
      </w:r>
      <w:r w:rsidR="00204C06" w:rsidRPr="00BD4C41">
        <w:rPr>
          <w:rFonts w:asciiTheme="majorHAnsi" w:hAnsiTheme="majorHAnsi" w:cstheme="majorHAnsi"/>
          <w:sz w:val="24"/>
          <w:szCs w:val="24"/>
        </w:rPr>
        <w:t>GDPR</w:t>
      </w:r>
      <w:r w:rsidRPr="00285839">
        <w:rPr>
          <w:rFonts w:asciiTheme="majorHAnsi" w:hAnsiTheme="majorHAnsi" w:cstheme="majorHAnsi"/>
          <w:sz w:val="24"/>
          <w:szCs w:val="24"/>
        </w:rPr>
        <w:t>, which means that children and parents do not have an automatic right to see them. If any member of staff receives a request from a child or parent to see child protection r</w:t>
      </w:r>
      <w:r w:rsidRPr="00A70DBC">
        <w:rPr>
          <w:rFonts w:asciiTheme="majorHAnsi" w:hAnsiTheme="majorHAnsi" w:cstheme="majorHAnsi"/>
          <w:sz w:val="24"/>
          <w:szCs w:val="24"/>
        </w:rPr>
        <w:t>ecords, they should refer the request to the head teacher.</w:t>
      </w:r>
    </w:p>
    <w:p w14:paraId="35D515BA" w14:textId="77777777" w:rsidR="00855EF2" w:rsidRPr="00285839" w:rsidRDefault="00204C06" w:rsidP="00855EF2">
      <w:pPr>
        <w:rPr>
          <w:rFonts w:asciiTheme="majorHAnsi" w:hAnsiTheme="majorHAnsi" w:cstheme="majorHAnsi"/>
          <w:sz w:val="24"/>
          <w:szCs w:val="24"/>
        </w:rPr>
      </w:pPr>
      <w:r w:rsidRPr="00BD4C41">
        <w:rPr>
          <w:rFonts w:asciiTheme="majorHAnsi" w:hAnsiTheme="majorHAnsi" w:cstheme="majorHAnsi"/>
          <w:sz w:val="24"/>
          <w:szCs w:val="24"/>
        </w:rPr>
        <w:t>GDPR principles do</w:t>
      </w:r>
      <w:r w:rsidR="00855EF2" w:rsidRPr="00285839">
        <w:rPr>
          <w:rFonts w:asciiTheme="majorHAnsi" w:hAnsiTheme="majorHAnsi" w:cstheme="majorHAnsi"/>
          <w:sz w:val="24"/>
          <w:szCs w:val="24"/>
        </w:rPr>
        <w:t xml:space="preserve"> </w:t>
      </w:r>
      <w:r w:rsidR="00855EF2" w:rsidRPr="00243971">
        <w:rPr>
          <w:rFonts w:asciiTheme="majorHAnsi" w:hAnsiTheme="majorHAnsi" w:cstheme="majorHAnsi"/>
          <w:sz w:val="24"/>
          <w:szCs w:val="24"/>
        </w:rPr>
        <w:t>not prevent school staff from sharing information with relevant agencies, where that information may help to protect a child.</w:t>
      </w:r>
      <w:r w:rsidRPr="00A70DBC">
        <w:rPr>
          <w:rFonts w:asciiTheme="majorHAnsi" w:hAnsiTheme="majorHAnsi" w:cstheme="majorHAnsi"/>
          <w:sz w:val="24"/>
          <w:szCs w:val="24"/>
        </w:rPr>
        <w:t xml:space="preserve">  </w:t>
      </w:r>
      <w:r w:rsidRPr="00BD4C41">
        <w:rPr>
          <w:rFonts w:asciiTheme="majorHAnsi" w:hAnsiTheme="majorHAnsi" w:cstheme="majorHAnsi"/>
          <w:sz w:val="24"/>
          <w:szCs w:val="24"/>
        </w:rPr>
        <w:t xml:space="preserve">When information is shared, the reason for doing so as well as the reasons why consent may not have been </w:t>
      </w:r>
      <w:proofErr w:type="gramStart"/>
      <w:r w:rsidRPr="00BD4C41">
        <w:rPr>
          <w:rFonts w:asciiTheme="majorHAnsi" w:hAnsiTheme="majorHAnsi" w:cstheme="majorHAnsi"/>
          <w:sz w:val="24"/>
          <w:szCs w:val="24"/>
        </w:rPr>
        <w:t>sought,</w:t>
      </w:r>
      <w:proofErr w:type="gramEnd"/>
      <w:r w:rsidRPr="00BD4C41">
        <w:rPr>
          <w:rFonts w:asciiTheme="majorHAnsi" w:hAnsiTheme="majorHAnsi" w:cstheme="majorHAnsi"/>
          <w:sz w:val="24"/>
          <w:szCs w:val="24"/>
        </w:rPr>
        <w:t xml:space="preserve"> will be clearly document</w:t>
      </w:r>
      <w:r w:rsidR="00B9156A" w:rsidRPr="00285839">
        <w:rPr>
          <w:rFonts w:asciiTheme="majorHAnsi" w:hAnsiTheme="majorHAnsi" w:cstheme="majorHAnsi"/>
          <w:sz w:val="24"/>
          <w:szCs w:val="24"/>
        </w:rPr>
        <w:t>ed</w:t>
      </w:r>
      <w:r w:rsidRPr="00BD4C41">
        <w:rPr>
          <w:rFonts w:asciiTheme="majorHAnsi" w:hAnsiTheme="majorHAnsi" w:cstheme="majorHAnsi"/>
          <w:sz w:val="24"/>
          <w:szCs w:val="24"/>
        </w:rPr>
        <w:t xml:space="preserve"> within the child protection records.</w:t>
      </w:r>
    </w:p>
    <w:p w14:paraId="4AAF443B" w14:textId="77777777" w:rsidR="00855EF2" w:rsidRPr="00243971" w:rsidRDefault="00855EF2" w:rsidP="00855EF2">
      <w:pPr>
        <w:rPr>
          <w:rFonts w:asciiTheme="majorHAnsi" w:hAnsiTheme="majorHAnsi" w:cstheme="majorHAnsi"/>
          <w:sz w:val="24"/>
          <w:szCs w:val="24"/>
        </w:rPr>
      </w:pPr>
      <w:r w:rsidRPr="00A70DBC">
        <w:rPr>
          <w:rFonts w:asciiTheme="majorHAnsi" w:hAnsiTheme="majorHAnsi" w:cstheme="majorHAnsi"/>
          <w:sz w:val="24"/>
          <w:szCs w:val="24"/>
        </w:rPr>
        <w:t>When a child leaves the school their Child Protection files will be copied with the copies archived and stored securely for 7 year</w:t>
      </w:r>
      <w:r w:rsidRPr="00174725">
        <w:rPr>
          <w:rFonts w:asciiTheme="majorHAnsi" w:hAnsiTheme="majorHAnsi" w:cstheme="majorHAnsi"/>
          <w:sz w:val="24"/>
          <w:szCs w:val="24"/>
        </w:rPr>
        <w:t>s and the original securely packaged and transferred by hand to the new school.</w:t>
      </w:r>
      <w:r w:rsidR="00204C06" w:rsidRPr="00174725">
        <w:rPr>
          <w:rFonts w:asciiTheme="majorHAnsi" w:hAnsiTheme="majorHAnsi" w:cstheme="majorHAnsi"/>
          <w:sz w:val="24"/>
          <w:szCs w:val="24"/>
        </w:rPr>
        <w:t xml:space="preserve"> </w:t>
      </w:r>
      <w:r w:rsidR="00204C06" w:rsidRPr="00174725">
        <w:rPr>
          <w:rFonts w:asciiTheme="majorHAnsi" w:hAnsiTheme="majorHAnsi" w:cstheme="majorHAnsi"/>
          <w:b/>
          <w:color w:val="0070C0"/>
          <w:sz w:val="24"/>
          <w:szCs w:val="24"/>
        </w:rPr>
        <w:t xml:space="preserve"> </w:t>
      </w:r>
      <w:r w:rsidR="00204C06" w:rsidRPr="00BD4C41">
        <w:rPr>
          <w:rFonts w:asciiTheme="majorHAnsi" w:hAnsiTheme="majorHAnsi" w:cstheme="majorHAnsi"/>
          <w:sz w:val="24"/>
          <w:szCs w:val="24"/>
        </w:rPr>
        <w:t>A signed document acknowledging receipt of the record will be requested from the new school/provision.</w:t>
      </w:r>
      <w:r w:rsidR="00204C06" w:rsidRPr="00285839">
        <w:rPr>
          <w:rFonts w:asciiTheme="majorHAnsi" w:hAnsiTheme="majorHAnsi" w:cstheme="majorHAnsi"/>
          <w:sz w:val="24"/>
          <w:szCs w:val="24"/>
        </w:rPr>
        <w:t xml:space="preserve"> </w:t>
      </w:r>
    </w:p>
    <w:p w14:paraId="40D96619" w14:textId="77777777" w:rsidR="00855EF2" w:rsidRPr="00174725" w:rsidRDefault="00855EF2" w:rsidP="00855EF2">
      <w:pPr>
        <w:rPr>
          <w:rFonts w:asciiTheme="majorHAnsi" w:hAnsiTheme="majorHAnsi" w:cstheme="majorHAnsi"/>
          <w:sz w:val="24"/>
          <w:szCs w:val="24"/>
        </w:rPr>
      </w:pPr>
      <w:r w:rsidRPr="00A70DBC">
        <w:rPr>
          <w:rFonts w:asciiTheme="majorHAnsi" w:hAnsiTheme="majorHAnsi" w:cstheme="majorHAnsi"/>
          <w:sz w:val="24"/>
          <w:szCs w:val="24"/>
        </w:rPr>
        <w:t>The school’s policy on confidentiality and information-sharing is avail</w:t>
      </w:r>
      <w:r w:rsidRPr="00174725">
        <w:rPr>
          <w:rFonts w:asciiTheme="majorHAnsi" w:hAnsiTheme="majorHAnsi" w:cstheme="majorHAnsi"/>
          <w:sz w:val="24"/>
          <w:szCs w:val="24"/>
        </w:rPr>
        <w:t>able to parents and children on request.</w:t>
      </w:r>
    </w:p>
    <w:p w14:paraId="6F2E9EAD" w14:textId="77777777" w:rsidR="00855EF2" w:rsidRPr="00BD4C41" w:rsidRDefault="00204C06" w:rsidP="00855EF2">
      <w:pPr>
        <w:rPr>
          <w:rFonts w:asciiTheme="majorHAnsi" w:hAnsiTheme="majorHAnsi" w:cstheme="majorHAnsi"/>
          <w:b/>
          <w:sz w:val="24"/>
          <w:szCs w:val="24"/>
        </w:rPr>
      </w:pPr>
      <w:proofErr w:type="gramStart"/>
      <w:r w:rsidRPr="00BD4C41">
        <w:rPr>
          <w:rFonts w:asciiTheme="majorHAnsi" w:hAnsiTheme="majorHAnsi" w:cstheme="majorHAnsi"/>
          <w:b/>
          <w:sz w:val="24"/>
          <w:szCs w:val="24"/>
        </w:rPr>
        <w:lastRenderedPageBreak/>
        <w:t>3.9</w:t>
      </w:r>
      <w:r w:rsidR="00855EF2" w:rsidRPr="00BD4C41">
        <w:rPr>
          <w:rFonts w:asciiTheme="majorHAnsi" w:hAnsiTheme="majorHAnsi" w:cstheme="majorHAnsi"/>
          <w:b/>
          <w:sz w:val="24"/>
          <w:szCs w:val="24"/>
        </w:rPr>
        <w:t xml:space="preserve">  Team</w:t>
      </w:r>
      <w:proofErr w:type="gramEnd"/>
      <w:r w:rsidR="00855EF2" w:rsidRPr="00BD4C41">
        <w:rPr>
          <w:rFonts w:asciiTheme="majorHAnsi" w:hAnsiTheme="majorHAnsi" w:cstheme="majorHAnsi"/>
          <w:b/>
          <w:sz w:val="24"/>
          <w:szCs w:val="24"/>
        </w:rPr>
        <w:t xml:space="preserve"> Around the Family</w:t>
      </w:r>
      <w:r w:rsidRPr="00BD4C41">
        <w:rPr>
          <w:rFonts w:asciiTheme="majorHAnsi" w:hAnsiTheme="majorHAnsi" w:cstheme="majorHAnsi"/>
          <w:b/>
          <w:sz w:val="24"/>
          <w:szCs w:val="24"/>
        </w:rPr>
        <w:t xml:space="preserve"> (TAF)</w:t>
      </w:r>
    </w:p>
    <w:p w14:paraId="6A8A4BA1" w14:textId="77777777" w:rsidR="00CB4E9B" w:rsidRPr="00BD4C41" w:rsidRDefault="000C0835" w:rsidP="00CB4E9B">
      <w:pPr>
        <w:pStyle w:val="Default"/>
        <w:rPr>
          <w:rFonts w:asciiTheme="majorHAnsi" w:hAnsiTheme="majorHAnsi" w:cstheme="majorHAnsi"/>
        </w:rPr>
      </w:pPr>
      <w:r>
        <w:rPr>
          <w:rFonts w:asciiTheme="majorHAnsi" w:hAnsiTheme="majorHAnsi" w:cstheme="majorHAnsi"/>
          <w:color w:val="auto"/>
        </w:rPr>
        <w:t>Holy Cross School</w:t>
      </w:r>
      <w:r w:rsidR="00CB4E9B" w:rsidRPr="00BD4C41">
        <w:rPr>
          <w:rFonts w:asciiTheme="majorHAnsi" w:hAnsiTheme="majorHAnsi" w:cstheme="majorHAnsi"/>
          <w:color w:val="auto"/>
        </w:rPr>
        <w:t xml:space="preserve"> follows Lewisham’s </w:t>
      </w:r>
      <w:r w:rsidR="00CB4E9B" w:rsidRPr="00BD4C41">
        <w:rPr>
          <w:rFonts w:asciiTheme="majorHAnsi" w:hAnsiTheme="majorHAnsi" w:cstheme="majorHAnsi"/>
        </w:rPr>
        <w:t xml:space="preserve">multi-agency threshold guidance document which informs agencies in Lewisham on how to assess and identify a child’s level of need and how to access the right level support. </w:t>
      </w:r>
    </w:p>
    <w:p w14:paraId="56845832" w14:textId="77777777" w:rsidR="00CB4E9B" w:rsidRPr="00BD4C41" w:rsidRDefault="00CB4E9B" w:rsidP="00CB4E9B">
      <w:pPr>
        <w:pStyle w:val="Default"/>
        <w:rPr>
          <w:rFonts w:asciiTheme="majorHAnsi" w:hAnsiTheme="majorHAnsi" w:cstheme="majorHAnsi"/>
        </w:rPr>
      </w:pPr>
    </w:p>
    <w:p w14:paraId="2E3867E8" w14:textId="77777777" w:rsidR="00CB4E9B" w:rsidRPr="00BD4C41" w:rsidRDefault="00CB4E9B" w:rsidP="00CB4E9B">
      <w:pPr>
        <w:pStyle w:val="Default"/>
        <w:rPr>
          <w:rFonts w:asciiTheme="majorHAnsi" w:hAnsiTheme="majorHAnsi" w:cstheme="majorHAnsi"/>
        </w:rPr>
      </w:pPr>
      <w:r w:rsidRPr="00BD4C41">
        <w:rPr>
          <w:rFonts w:asciiTheme="majorHAnsi" w:hAnsiTheme="majorHAnsi" w:cstheme="majorHAnsi"/>
        </w:rPr>
        <w:t xml:space="preserve">The threshold guidance is divided into four levels: </w:t>
      </w:r>
    </w:p>
    <w:p w14:paraId="44F6FEC8" w14:textId="77777777" w:rsidR="00CB4E9B" w:rsidRPr="00285839" w:rsidRDefault="00CB4E9B" w:rsidP="00CB4E9B">
      <w:pPr>
        <w:autoSpaceDE w:val="0"/>
        <w:autoSpaceDN w:val="0"/>
        <w:adjustRightInd w:val="0"/>
        <w:spacing w:after="22" w:line="240" w:lineRule="auto"/>
        <w:rPr>
          <w:rFonts w:asciiTheme="majorHAnsi" w:hAnsiTheme="majorHAnsi" w:cstheme="majorHAnsi"/>
          <w:color w:val="000000"/>
          <w:sz w:val="24"/>
          <w:szCs w:val="24"/>
        </w:rPr>
      </w:pPr>
    </w:p>
    <w:p w14:paraId="52990DC8" w14:textId="77777777" w:rsidR="00CB4E9B" w:rsidRPr="00BD4C41" w:rsidRDefault="00CB4E9B" w:rsidP="00BD4C41">
      <w:pPr>
        <w:pStyle w:val="ListParagraph"/>
        <w:numPr>
          <w:ilvl w:val="0"/>
          <w:numId w:val="62"/>
        </w:numPr>
        <w:autoSpaceDE w:val="0"/>
        <w:autoSpaceDN w:val="0"/>
        <w:adjustRightInd w:val="0"/>
        <w:spacing w:after="22" w:line="240" w:lineRule="auto"/>
        <w:rPr>
          <w:rFonts w:asciiTheme="majorHAnsi" w:hAnsiTheme="majorHAnsi" w:cstheme="majorHAnsi"/>
          <w:color w:val="000000"/>
          <w:sz w:val="24"/>
          <w:szCs w:val="24"/>
        </w:rPr>
      </w:pPr>
      <w:r w:rsidRPr="00BD4C41">
        <w:rPr>
          <w:rFonts w:asciiTheme="majorHAnsi" w:hAnsiTheme="majorHAnsi" w:cstheme="majorHAnsi"/>
          <w:color w:val="000000"/>
          <w:sz w:val="24"/>
          <w:szCs w:val="24"/>
        </w:rPr>
        <w:t xml:space="preserve">Tier 1 - No Additional Needs </w:t>
      </w:r>
    </w:p>
    <w:p w14:paraId="54B2844D" w14:textId="77777777" w:rsidR="00CB4E9B" w:rsidRPr="00BD4C41" w:rsidRDefault="00CB4E9B" w:rsidP="00BD4C41">
      <w:pPr>
        <w:pStyle w:val="ListParagraph"/>
        <w:numPr>
          <w:ilvl w:val="0"/>
          <w:numId w:val="62"/>
        </w:numPr>
        <w:autoSpaceDE w:val="0"/>
        <w:autoSpaceDN w:val="0"/>
        <w:adjustRightInd w:val="0"/>
        <w:spacing w:after="22" w:line="240" w:lineRule="auto"/>
        <w:rPr>
          <w:rFonts w:asciiTheme="majorHAnsi" w:hAnsiTheme="majorHAnsi" w:cstheme="majorHAnsi"/>
          <w:color w:val="000000"/>
          <w:sz w:val="24"/>
          <w:szCs w:val="24"/>
        </w:rPr>
      </w:pPr>
      <w:r w:rsidRPr="00BD4C41">
        <w:rPr>
          <w:rFonts w:asciiTheme="majorHAnsi" w:hAnsiTheme="majorHAnsi" w:cstheme="majorHAnsi"/>
          <w:color w:val="000000"/>
          <w:sz w:val="24"/>
          <w:szCs w:val="24"/>
        </w:rPr>
        <w:t xml:space="preserve">Tier 2 - Early Help/ Early Support </w:t>
      </w:r>
    </w:p>
    <w:p w14:paraId="5F8A6539" w14:textId="77777777" w:rsidR="00CB4E9B" w:rsidRPr="00BD4C41" w:rsidRDefault="00CB4E9B" w:rsidP="00BD4C41">
      <w:pPr>
        <w:pStyle w:val="ListParagraph"/>
        <w:numPr>
          <w:ilvl w:val="0"/>
          <w:numId w:val="62"/>
        </w:numPr>
        <w:autoSpaceDE w:val="0"/>
        <w:autoSpaceDN w:val="0"/>
        <w:adjustRightInd w:val="0"/>
        <w:spacing w:after="22" w:line="240" w:lineRule="auto"/>
        <w:rPr>
          <w:rFonts w:asciiTheme="majorHAnsi" w:hAnsiTheme="majorHAnsi" w:cstheme="majorHAnsi"/>
          <w:color w:val="000000"/>
          <w:sz w:val="24"/>
          <w:szCs w:val="24"/>
        </w:rPr>
      </w:pPr>
      <w:r w:rsidRPr="00BD4C41">
        <w:rPr>
          <w:rFonts w:asciiTheme="majorHAnsi" w:hAnsiTheme="majorHAnsi" w:cstheme="majorHAnsi"/>
          <w:color w:val="000000"/>
          <w:sz w:val="24"/>
          <w:szCs w:val="24"/>
        </w:rPr>
        <w:t xml:space="preserve">Tier 3 - Children with Complex Multiple Needs </w:t>
      </w:r>
    </w:p>
    <w:p w14:paraId="5B5A2115" w14:textId="77777777" w:rsidR="00CB4E9B" w:rsidRPr="00BD4C41" w:rsidRDefault="00CB4E9B" w:rsidP="00BD4C41">
      <w:pPr>
        <w:pStyle w:val="ListParagraph"/>
        <w:numPr>
          <w:ilvl w:val="0"/>
          <w:numId w:val="62"/>
        </w:numPr>
        <w:autoSpaceDE w:val="0"/>
        <w:autoSpaceDN w:val="0"/>
        <w:adjustRightInd w:val="0"/>
        <w:spacing w:after="0" w:line="240" w:lineRule="auto"/>
        <w:rPr>
          <w:rFonts w:asciiTheme="majorHAnsi" w:hAnsiTheme="majorHAnsi" w:cstheme="majorHAnsi"/>
          <w:color w:val="000000"/>
          <w:sz w:val="24"/>
          <w:szCs w:val="24"/>
        </w:rPr>
      </w:pPr>
      <w:r w:rsidRPr="00BD4C41">
        <w:rPr>
          <w:rFonts w:asciiTheme="majorHAnsi" w:hAnsiTheme="majorHAnsi" w:cstheme="majorHAnsi"/>
          <w:color w:val="000000"/>
          <w:sz w:val="24"/>
          <w:szCs w:val="24"/>
        </w:rPr>
        <w:t xml:space="preserve">Tier 4 - Children in Acute Need </w:t>
      </w:r>
    </w:p>
    <w:p w14:paraId="2BB4199E" w14:textId="77777777" w:rsidR="00CB4E9B" w:rsidRPr="00BD4C41" w:rsidRDefault="00CB4E9B" w:rsidP="00855EF2">
      <w:pPr>
        <w:rPr>
          <w:rFonts w:asciiTheme="majorHAnsi" w:hAnsiTheme="majorHAnsi" w:cstheme="majorHAnsi"/>
          <w:sz w:val="24"/>
          <w:szCs w:val="24"/>
        </w:rPr>
      </w:pPr>
    </w:p>
    <w:p w14:paraId="374786F5" w14:textId="77777777" w:rsidR="00855EF2" w:rsidRPr="00BD4C41" w:rsidRDefault="00D3014B" w:rsidP="00855EF2">
      <w:pPr>
        <w:rPr>
          <w:rFonts w:asciiTheme="majorHAnsi" w:hAnsiTheme="majorHAnsi" w:cstheme="majorHAnsi"/>
          <w:sz w:val="24"/>
          <w:szCs w:val="24"/>
        </w:rPr>
      </w:pPr>
      <w:r w:rsidRPr="00BD4C41">
        <w:rPr>
          <w:rFonts w:asciiTheme="majorHAnsi" w:hAnsiTheme="majorHAnsi" w:cstheme="majorHAnsi"/>
          <w:sz w:val="24"/>
          <w:szCs w:val="24"/>
        </w:rPr>
        <w:t xml:space="preserve">The thresholds for intervention in Lewisham are based upon the London Continuum of Need. The London Continuum of Need provides descriptors for four levels of need. </w:t>
      </w:r>
      <w:r w:rsidR="00CB4E9B" w:rsidRPr="00BD4C41">
        <w:rPr>
          <w:rFonts w:asciiTheme="majorHAnsi" w:hAnsiTheme="majorHAnsi" w:cstheme="majorHAnsi"/>
          <w:sz w:val="24"/>
          <w:szCs w:val="24"/>
        </w:rPr>
        <w:t>When there are children with additional needs, who may be vulnerable and showing early signs of abuse and/or neglect; their needs are not clear, t</w:t>
      </w:r>
      <w:r w:rsidR="00855EF2" w:rsidRPr="00BD4C41">
        <w:rPr>
          <w:rFonts w:asciiTheme="majorHAnsi" w:hAnsiTheme="majorHAnsi" w:cstheme="majorHAnsi"/>
          <w:sz w:val="24"/>
          <w:szCs w:val="24"/>
        </w:rPr>
        <w:t xml:space="preserve">his is the threshold for a multi-agency early help assessment to begin – </w:t>
      </w:r>
      <w:r w:rsidR="00CB4E9B" w:rsidRPr="00BD4C41">
        <w:rPr>
          <w:rFonts w:asciiTheme="majorHAnsi" w:hAnsiTheme="majorHAnsi" w:cstheme="majorHAnsi"/>
          <w:sz w:val="24"/>
          <w:szCs w:val="24"/>
        </w:rPr>
        <w:t xml:space="preserve">Tier </w:t>
      </w:r>
      <w:r w:rsidR="00855EF2" w:rsidRPr="00BD4C41">
        <w:rPr>
          <w:rFonts w:asciiTheme="majorHAnsi" w:hAnsiTheme="majorHAnsi" w:cstheme="majorHAnsi"/>
          <w:sz w:val="24"/>
          <w:szCs w:val="24"/>
        </w:rPr>
        <w:t>2</w:t>
      </w:r>
      <w:r w:rsidRPr="00BD4C41">
        <w:rPr>
          <w:rFonts w:asciiTheme="majorHAnsi" w:hAnsiTheme="majorHAnsi" w:cstheme="majorHAnsi"/>
          <w:sz w:val="24"/>
          <w:szCs w:val="24"/>
        </w:rPr>
        <w:t>/Level 2</w:t>
      </w:r>
      <w:r w:rsidR="00855EF2" w:rsidRPr="00BD4C41">
        <w:rPr>
          <w:rFonts w:asciiTheme="majorHAnsi" w:hAnsiTheme="majorHAnsi" w:cstheme="majorHAnsi"/>
          <w:sz w:val="24"/>
          <w:szCs w:val="24"/>
        </w:rPr>
        <w:t xml:space="preserve">, </w:t>
      </w:r>
      <w:r w:rsidR="00CB4E9B" w:rsidRPr="00BD4C41">
        <w:rPr>
          <w:rFonts w:asciiTheme="majorHAnsi" w:hAnsiTheme="majorHAnsi" w:cstheme="majorHAnsi"/>
          <w:sz w:val="24"/>
          <w:szCs w:val="24"/>
        </w:rPr>
        <w:t>Early Help/Early Support.</w:t>
      </w:r>
      <w:r w:rsidR="00855EF2" w:rsidRPr="00BD4C41">
        <w:rPr>
          <w:rFonts w:asciiTheme="majorHAnsi" w:hAnsiTheme="majorHAnsi" w:cstheme="majorHAnsi"/>
          <w:sz w:val="24"/>
          <w:szCs w:val="24"/>
        </w:rPr>
        <w:t xml:space="preserve"> </w:t>
      </w:r>
    </w:p>
    <w:p w14:paraId="4E11468F" w14:textId="77777777" w:rsidR="00855EF2" w:rsidRPr="00BD4C41" w:rsidRDefault="00855EF2" w:rsidP="00855EF2">
      <w:pPr>
        <w:rPr>
          <w:rFonts w:asciiTheme="majorHAnsi" w:hAnsiTheme="majorHAnsi" w:cstheme="majorHAnsi"/>
          <w:sz w:val="24"/>
          <w:szCs w:val="24"/>
        </w:rPr>
      </w:pPr>
      <w:r w:rsidRPr="00BD4C41">
        <w:rPr>
          <w:rFonts w:asciiTheme="majorHAnsi" w:hAnsiTheme="majorHAnsi" w:cstheme="majorHAnsi"/>
          <w:sz w:val="24"/>
          <w:szCs w:val="24"/>
        </w:rPr>
        <w:t xml:space="preserve">These are children who require a lead professional for a co-ordinated approach to the provision of additional services such as family support services, parenting programmes and children’s centres. These will be provided within universal or targeted services provision and do not include services from </w:t>
      </w:r>
      <w:r w:rsidR="00CB4E9B" w:rsidRPr="00BD4C41">
        <w:rPr>
          <w:rFonts w:asciiTheme="majorHAnsi" w:hAnsiTheme="majorHAnsi" w:cstheme="majorHAnsi"/>
          <w:sz w:val="24"/>
          <w:szCs w:val="24"/>
        </w:rPr>
        <w:t xml:space="preserve">Children’s Social Care </w:t>
      </w:r>
      <w:r w:rsidRPr="00BD4C41">
        <w:rPr>
          <w:rFonts w:asciiTheme="majorHAnsi" w:hAnsiTheme="majorHAnsi" w:cstheme="majorHAnsi"/>
          <w:sz w:val="24"/>
          <w:szCs w:val="24"/>
        </w:rPr>
        <w:t xml:space="preserve">and will normally be facilitated by arranging a </w:t>
      </w:r>
      <w:r w:rsidR="00204C06" w:rsidRPr="00BD4C41">
        <w:rPr>
          <w:rFonts w:asciiTheme="majorHAnsi" w:hAnsiTheme="majorHAnsi" w:cstheme="majorHAnsi"/>
          <w:sz w:val="24"/>
          <w:szCs w:val="24"/>
        </w:rPr>
        <w:t>TAF</w:t>
      </w:r>
      <w:r w:rsidRPr="00BD4C41">
        <w:rPr>
          <w:rFonts w:asciiTheme="majorHAnsi" w:hAnsiTheme="majorHAnsi" w:cstheme="majorHAnsi"/>
          <w:sz w:val="24"/>
          <w:szCs w:val="24"/>
        </w:rPr>
        <w:t xml:space="preserve"> meeting with the relevant professionals.</w:t>
      </w:r>
    </w:p>
    <w:p w14:paraId="07CCC8D3" w14:textId="77777777" w:rsidR="00204C06" w:rsidRPr="00BD4C41" w:rsidRDefault="00204C06" w:rsidP="00855EF2">
      <w:pPr>
        <w:rPr>
          <w:rFonts w:asciiTheme="majorHAnsi" w:hAnsiTheme="majorHAnsi" w:cstheme="majorHAnsi"/>
          <w:sz w:val="24"/>
          <w:szCs w:val="24"/>
        </w:rPr>
      </w:pPr>
      <w:r w:rsidRPr="00BD4C41">
        <w:rPr>
          <w:rFonts w:asciiTheme="majorHAnsi" w:hAnsiTheme="majorHAnsi" w:cstheme="majorHAnsi"/>
          <w:sz w:val="24"/>
          <w:szCs w:val="24"/>
        </w:rPr>
        <w:t>Parents/carers will always be contacted to discuss our concerns prior to making a decision to hold a TAF and their consent will be sought.  However, if consent is not given and we maintain that there remain unmet needs of the child and there are safeguarding concerns of any natured, a TAF may still be held without the parent/carer consent.</w:t>
      </w:r>
    </w:p>
    <w:p w14:paraId="5640F734" w14:textId="77777777" w:rsidR="00204C06" w:rsidRPr="00BD4C41" w:rsidRDefault="00204C06" w:rsidP="00855EF2">
      <w:pPr>
        <w:rPr>
          <w:rFonts w:asciiTheme="majorHAnsi" w:hAnsiTheme="majorHAnsi" w:cstheme="majorHAnsi"/>
          <w:b/>
          <w:sz w:val="24"/>
          <w:szCs w:val="24"/>
        </w:rPr>
      </w:pPr>
      <w:r w:rsidRPr="00BD4C41">
        <w:rPr>
          <w:rFonts w:asciiTheme="majorHAnsi" w:hAnsiTheme="majorHAnsi" w:cstheme="majorHAnsi"/>
          <w:sz w:val="24"/>
          <w:szCs w:val="24"/>
        </w:rPr>
        <w:t>During the TAF, an Early Help Assessment (EHA) will be made and this will enable us to make clear decisions about any help/support that may be needed and the next steps that should be taken.</w:t>
      </w:r>
      <w:r w:rsidR="00984628" w:rsidRPr="00BD4C41">
        <w:rPr>
          <w:rFonts w:asciiTheme="majorHAnsi" w:hAnsiTheme="majorHAnsi" w:cstheme="majorHAnsi"/>
          <w:sz w:val="24"/>
          <w:szCs w:val="24"/>
        </w:rPr>
        <w:t xml:space="preserve">  As part of the TAF process, the EHA will be revisited in six-weekly cycles as a very minimum, although if the needs change, this may happen sooner.  At each meeting, a decision will be made as to the current needs for the child/family and how these are best met, including making decisions whether more intervention is needed or whether the current support can be stepped down.</w:t>
      </w:r>
    </w:p>
    <w:p w14:paraId="15587AB5" w14:textId="77777777" w:rsidR="00855EF2" w:rsidRPr="00285839" w:rsidRDefault="00855EF2" w:rsidP="00855EF2">
      <w:pPr>
        <w:rPr>
          <w:rFonts w:asciiTheme="majorHAnsi" w:hAnsiTheme="majorHAnsi" w:cstheme="majorHAnsi"/>
          <w:sz w:val="24"/>
          <w:szCs w:val="24"/>
        </w:rPr>
      </w:pPr>
    </w:p>
    <w:p w14:paraId="7E682C0B" w14:textId="77777777" w:rsidR="00855EF2" w:rsidRPr="00174725" w:rsidRDefault="00204C06" w:rsidP="00855EF2">
      <w:pPr>
        <w:rPr>
          <w:rFonts w:asciiTheme="majorHAnsi" w:hAnsiTheme="majorHAnsi" w:cstheme="majorHAnsi"/>
          <w:b/>
          <w:sz w:val="24"/>
          <w:szCs w:val="24"/>
        </w:rPr>
      </w:pPr>
      <w:proofErr w:type="gramStart"/>
      <w:r w:rsidRPr="00A70DBC">
        <w:rPr>
          <w:rFonts w:asciiTheme="majorHAnsi" w:hAnsiTheme="majorHAnsi" w:cstheme="majorHAnsi"/>
          <w:b/>
          <w:sz w:val="24"/>
          <w:szCs w:val="24"/>
        </w:rPr>
        <w:t>3.10</w:t>
      </w:r>
      <w:r w:rsidR="00855EF2" w:rsidRPr="00174725">
        <w:rPr>
          <w:rFonts w:asciiTheme="majorHAnsi" w:hAnsiTheme="majorHAnsi" w:cstheme="majorHAnsi"/>
          <w:b/>
          <w:sz w:val="24"/>
          <w:szCs w:val="24"/>
        </w:rPr>
        <w:t xml:space="preserve">  Reporting</w:t>
      </w:r>
      <w:proofErr w:type="gramEnd"/>
      <w:r w:rsidR="00855EF2" w:rsidRPr="00174725">
        <w:rPr>
          <w:rFonts w:asciiTheme="majorHAnsi" w:hAnsiTheme="majorHAnsi" w:cstheme="majorHAnsi"/>
          <w:b/>
          <w:sz w:val="24"/>
          <w:szCs w:val="24"/>
        </w:rPr>
        <w:t xml:space="preserve"> directly to child protection agencies</w:t>
      </w:r>
    </w:p>
    <w:p w14:paraId="7D6EAE55" w14:textId="77777777" w:rsidR="00855EF2" w:rsidRPr="00BD4C41" w:rsidRDefault="00855EF2" w:rsidP="00855EF2">
      <w:pPr>
        <w:rPr>
          <w:rFonts w:asciiTheme="majorHAnsi" w:hAnsiTheme="majorHAnsi" w:cstheme="majorHAnsi"/>
          <w:sz w:val="24"/>
          <w:szCs w:val="24"/>
        </w:rPr>
      </w:pPr>
      <w:r w:rsidRPr="00BD4C41">
        <w:rPr>
          <w:rFonts w:asciiTheme="majorHAnsi" w:hAnsiTheme="majorHAnsi" w:cstheme="majorHAnsi"/>
          <w:sz w:val="24"/>
          <w:szCs w:val="24"/>
        </w:rPr>
        <w:t xml:space="preserve">Referrals to Children’s Social Care are only made for children with needs at Level 3 or 4 of the Continuum of Need.  This is determined where children are identified as requiring specialist services in order to achieve or maintain a satisfactory level of health or development or to prevent significant impairment of their health and development and/or who are disabled. They may require longer term intervention </w:t>
      </w:r>
      <w:r w:rsidRPr="00BD4C41">
        <w:rPr>
          <w:rFonts w:asciiTheme="majorHAnsi" w:hAnsiTheme="majorHAnsi" w:cstheme="majorHAnsi"/>
          <w:sz w:val="24"/>
          <w:szCs w:val="24"/>
        </w:rPr>
        <w:lastRenderedPageBreak/>
        <w:t xml:space="preserve">from specialist services. In some cases these children’s needs may be secondary to the adults needs. This is the threshold for an assessment led by children’s social care under Section 17, Children Act 1989 although the assessments and services required may come from a range of provision outside of children’s social care. </w:t>
      </w:r>
    </w:p>
    <w:p w14:paraId="1A22FB53" w14:textId="77777777" w:rsidR="00855EF2" w:rsidRPr="00285839" w:rsidRDefault="00855EF2" w:rsidP="00855EF2">
      <w:pPr>
        <w:rPr>
          <w:rFonts w:asciiTheme="majorHAnsi" w:hAnsiTheme="majorHAnsi" w:cstheme="majorHAnsi"/>
          <w:sz w:val="24"/>
          <w:szCs w:val="24"/>
        </w:rPr>
      </w:pPr>
      <w:r w:rsidRPr="00285839">
        <w:rPr>
          <w:rFonts w:asciiTheme="majorHAnsi" w:hAnsiTheme="majorHAnsi" w:cstheme="majorHAnsi"/>
          <w:sz w:val="24"/>
          <w:szCs w:val="24"/>
        </w:rPr>
        <w:t xml:space="preserve">Staff with concerns should follow the reporting procedures outlined in this policy. </w:t>
      </w:r>
    </w:p>
    <w:p w14:paraId="4B107026" w14:textId="77777777" w:rsidR="00855EF2" w:rsidRPr="00A70DBC" w:rsidRDefault="00855EF2" w:rsidP="00855EF2">
      <w:pPr>
        <w:rPr>
          <w:rFonts w:asciiTheme="majorHAnsi" w:hAnsiTheme="majorHAnsi" w:cstheme="majorHAnsi"/>
          <w:sz w:val="24"/>
          <w:szCs w:val="24"/>
        </w:rPr>
      </w:pPr>
      <w:r w:rsidRPr="00A70DBC">
        <w:rPr>
          <w:rFonts w:asciiTheme="majorHAnsi" w:hAnsiTheme="majorHAnsi" w:cstheme="majorHAnsi"/>
          <w:sz w:val="24"/>
          <w:szCs w:val="24"/>
        </w:rPr>
        <w:t xml:space="preserve">However, they may also share information directly with children’s social care, police or the NSPCC if: </w:t>
      </w:r>
    </w:p>
    <w:p w14:paraId="50AB4934" w14:textId="77777777" w:rsidR="00855EF2" w:rsidRPr="00D2683F" w:rsidRDefault="00855EF2" w:rsidP="00855EF2">
      <w:pPr>
        <w:numPr>
          <w:ilvl w:val="0"/>
          <w:numId w:val="25"/>
        </w:numPr>
        <w:spacing w:after="0" w:line="240" w:lineRule="auto"/>
        <w:rPr>
          <w:rFonts w:asciiTheme="majorHAnsi" w:hAnsiTheme="majorHAnsi" w:cstheme="majorHAnsi"/>
          <w:sz w:val="24"/>
          <w:szCs w:val="24"/>
        </w:rPr>
      </w:pPr>
      <w:r w:rsidRPr="00174725">
        <w:rPr>
          <w:rFonts w:asciiTheme="majorHAnsi" w:hAnsiTheme="majorHAnsi" w:cstheme="majorHAnsi"/>
          <w:sz w:val="24"/>
          <w:szCs w:val="24"/>
        </w:rPr>
        <w:t xml:space="preserve">the situation is an emergency and the </w:t>
      </w:r>
      <w:r w:rsidR="000C0835">
        <w:rPr>
          <w:rFonts w:asciiTheme="majorHAnsi" w:hAnsiTheme="majorHAnsi" w:cstheme="majorHAnsi"/>
          <w:sz w:val="24"/>
          <w:szCs w:val="24"/>
        </w:rPr>
        <w:t>Executive</w:t>
      </w:r>
      <w:ins w:id="40" w:author="Mary Collins" w:date="2019-09-30T20:59:00Z">
        <w:r w:rsidR="000C0835">
          <w:rPr>
            <w:rFonts w:asciiTheme="majorHAnsi" w:hAnsiTheme="majorHAnsi" w:cstheme="majorHAnsi"/>
            <w:sz w:val="24"/>
            <w:szCs w:val="24"/>
          </w:rPr>
          <w:t xml:space="preserve"> </w:t>
        </w:r>
      </w:ins>
      <w:proofErr w:type="spellStart"/>
      <w:r w:rsidR="00D3014B" w:rsidRPr="006E11D9">
        <w:rPr>
          <w:rFonts w:asciiTheme="majorHAnsi" w:hAnsiTheme="majorHAnsi" w:cstheme="majorHAnsi"/>
          <w:sz w:val="24"/>
          <w:szCs w:val="24"/>
        </w:rPr>
        <w:t>Head</w:t>
      </w:r>
      <w:r w:rsidRPr="006E11D9">
        <w:rPr>
          <w:rFonts w:asciiTheme="majorHAnsi" w:hAnsiTheme="majorHAnsi" w:cstheme="majorHAnsi"/>
          <w:sz w:val="24"/>
          <w:szCs w:val="24"/>
        </w:rPr>
        <w:t>teacher</w:t>
      </w:r>
      <w:proofErr w:type="spellEnd"/>
      <w:ins w:id="41" w:author="Mary Collins" w:date="2019-09-30T20:59:00Z">
        <w:r w:rsidR="000C0835">
          <w:rPr>
            <w:rFonts w:asciiTheme="majorHAnsi" w:hAnsiTheme="majorHAnsi" w:cstheme="majorHAnsi"/>
            <w:sz w:val="24"/>
            <w:szCs w:val="24"/>
          </w:rPr>
          <w:t xml:space="preserve">/ </w:t>
        </w:r>
      </w:ins>
      <w:r w:rsidR="000C0835">
        <w:rPr>
          <w:rFonts w:asciiTheme="majorHAnsi" w:hAnsiTheme="majorHAnsi" w:cstheme="majorHAnsi"/>
          <w:sz w:val="24"/>
          <w:szCs w:val="24"/>
        </w:rPr>
        <w:t>Head of School / Deputy DSL</w:t>
      </w:r>
      <w:r w:rsidRPr="006E11D9">
        <w:rPr>
          <w:rFonts w:asciiTheme="majorHAnsi" w:hAnsiTheme="majorHAnsi" w:cstheme="majorHAnsi"/>
          <w:sz w:val="24"/>
          <w:szCs w:val="24"/>
        </w:rPr>
        <w:t xml:space="preserve"> </w:t>
      </w:r>
      <w:r w:rsidR="00D3014B" w:rsidRPr="006E11D9">
        <w:rPr>
          <w:rFonts w:asciiTheme="majorHAnsi" w:hAnsiTheme="majorHAnsi" w:cstheme="majorHAnsi"/>
          <w:sz w:val="24"/>
          <w:szCs w:val="24"/>
        </w:rPr>
        <w:t>or</w:t>
      </w:r>
      <w:r w:rsidRPr="006E11D9">
        <w:rPr>
          <w:rFonts w:asciiTheme="majorHAnsi" w:hAnsiTheme="majorHAnsi" w:cstheme="majorHAnsi"/>
          <w:sz w:val="24"/>
          <w:szCs w:val="24"/>
        </w:rPr>
        <w:t xml:space="preserve"> the </w:t>
      </w:r>
      <w:r w:rsidR="00D3014B" w:rsidRPr="00A85E41">
        <w:rPr>
          <w:rFonts w:asciiTheme="majorHAnsi" w:hAnsiTheme="majorHAnsi" w:cstheme="majorHAnsi"/>
          <w:sz w:val="24"/>
          <w:szCs w:val="24"/>
        </w:rPr>
        <w:t xml:space="preserve">Chair </w:t>
      </w:r>
      <w:r w:rsidRPr="00A85E41">
        <w:rPr>
          <w:rFonts w:asciiTheme="majorHAnsi" w:hAnsiTheme="majorHAnsi" w:cstheme="majorHAnsi"/>
          <w:sz w:val="24"/>
          <w:szCs w:val="24"/>
        </w:rPr>
        <w:t xml:space="preserve">of </w:t>
      </w:r>
      <w:r w:rsidR="00D3014B" w:rsidRPr="0003106B">
        <w:rPr>
          <w:rFonts w:asciiTheme="majorHAnsi" w:hAnsiTheme="majorHAnsi" w:cstheme="majorHAnsi"/>
          <w:sz w:val="24"/>
          <w:szCs w:val="24"/>
        </w:rPr>
        <w:t xml:space="preserve">Governors (for allegations against the </w:t>
      </w:r>
      <w:r w:rsidR="000C0835">
        <w:rPr>
          <w:rFonts w:asciiTheme="majorHAnsi" w:hAnsiTheme="majorHAnsi" w:cstheme="majorHAnsi"/>
          <w:sz w:val="24"/>
          <w:szCs w:val="24"/>
        </w:rPr>
        <w:t>Executive</w:t>
      </w:r>
      <w:ins w:id="42" w:author="Mary Collins" w:date="2019-09-30T20:59:00Z">
        <w:r w:rsidR="000C0835">
          <w:rPr>
            <w:rFonts w:asciiTheme="majorHAnsi" w:hAnsiTheme="majorHAnsi" w:cstheme="majorHAnsi"/>
            <w:sz w:val="24"/>
            <w:szCs w:val="24"/>
          </w:rPr>
          <w:t xml:space="preserve"> </w:t>
        </w:r>
      </w:ins>
      <w:proofErr w:type="spellStart"/>
      <w:r w:rsidR="00D3014B" w:rsidRPr="0003106B">
        <w:rPr>
          <w:rFonts w:asciiTheme="majorHAnsi" w:hAnsiTheme="majorHAnsi" w:cstheme="majorHAnsi"/>
          <w:sz w:val="24"/>
          <w:szCs w:val="24"/>
        </w:rPr>
        <w:t>Headteacher</w:t>
      </w:r>
      <w:proofErr w:type="spellEnd"/>
      <w:r w:rsidR="00D3014B" w:rsidRPr="0003106B">
        <w:rPr>
          <w:rFonts w:asciiTheme="majorHAnsi" w:hAnsiTheme="majorHAnsi" w:cstheme="majorHAnsi"/>
          <w:sz w:val="24"/>
          <w:szCs w:val="24"/>
        </w:rPr>
        <w:t xml:space="preserve">) </w:t>
      </w:r>
      <w:r w:rsidRPr="00D2683F">
        <w:rPr>
          <w:rFonts w:asciiTheme="majorHAnsi" w:hAnsiTheme="majorHAnsi" w:cstheme="majorHAnsi"/>
          <w:sz w:val="24"/>
          <w:szCs w:val="24"/>
        </w:rPr>
        <w:t>are all unavailable</w:t>
      </w:r>
    </w:p>
    <w:p w14:paraId="56244334" w14:textId="77777777" w:rsidR="00855EF2" w:rsidRPr="00285839" w:rsidRDefault="00855EF2" w:rsidP="00855EF2">
      <w:pPr>
        <w:numPr>
          <w:ilvl w:val="0"/>
          <w:numId w:val="25"/>
        </w:numPr>
        <w:spacing w:after="0" w:line="240" w:lineRule="auto"/>
        <w:rPr>
          <w:rFonts w:asciiTheme="majorHAnsi" w:hAnsiTheme="majorHAnsi" w:cstheme="majorHAnsi"/>
          <w:sz w:val="24"/>
          <w:szCs w:val="24"/>
        </w:rPr>
      </w:pPr>
      <w:proofErr w:type="gramStart"/>
      <w:r w:rsidRPr="00285839">
        <w:rPr>
          <w:rFonts w:asciiTheme="majorHAnsi" w:hAnsiTheme="majorHAnsi" w:cstheme="majorHAnsi"/>
          <w:sz w:val="24"/>
          <w:szCs w:val="24"/>
        </w:rPr>
        <w:t>they</w:t>
      </w:r>
      <w:proofErr w:type="gramEnd"/>
      <w:r w:rsidRPr="00285839">
        <w:rPr>
          <w:rFonts w:asciiTheme="majorHAnsi" w:hAnsiTheme="majorHAnsi" w:cstheme="majorHAnsi"/>
          <w:sz w:val="24"/>
          <w:szCs w:val="24"/>
        </w:rPr>
        <w:t xml:space="preserve"> are convinced that a direct report is the only way to ensure the child’s safety.</w:t>
      </w:r>
    </w:p>
    <w:p w14:paraId="483310A2" w14:textId="77777777" w:rsidR="00855EF2" w:rsidRPr="00285839" w:rsidRDefault="00855EF2" w:rsidP="00855EF2">
      <w:pPr>
        <w:rPr>
          <w:rFonts w:asciiTheme="majorHAnsi" w:hAnsiTheme="majorHAnsi" w:cstheme="majorHAnsi"/>
          <w:sz w:val="24"/>
          <w:szCs w:val="24"/>
        </w:rPr>
      </w:pPr>
    </w:p>
    <w:p w14:paraId="6A120285"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b/>
          <w:bCs/>
          <w:sz w:val="24"/>
          <w:szCs w:val="24"/>
          <w:lang w:val="en-US"/>
        </w:rPr>
        <w:t>Making a MASH request</w:t>
      </w:r>
    </w:p>
    <w:p w14:paraId="4FF7A931" w14:textId="77777777" w:rsidR="00855EF2" w:rsidRPr="00A70DBC"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 xml:space="preserve">If, as a professional, </w:t>
      </w:r>
      <w:r w:rsidR="00D3014B" w:rsidRPr="00285839">
        <w:rPr>
          <w:rFonts w:asciiTheme="majorHAnsi" w:hAnsiTheme="majorHAnsi" w:cstheme="majorHAnsi"/>
          <w:sz w:val="24"/>
          <w:szCs w:val="24"/>
          <w:lang w:val="en-US"/>
        </w:rPr>
        <w:t xml:space="preserve">staff </w:t>
      </w:r>
      <w:r w:rsidRPr="00285839">
        <w:rPr>
          <w:rFonts w:asciiTheme="majorHAnsi" w:hAnsiTheme="majorHAnsi" w:cstheme="majorHAnsi"/>
          <w:sz w:val="24"/>
          <w:szCs w:val="24"/>
          <w:lang w:val="en-US"/>
        </w:rPr>
        <w:t xml:space="preserve">have safeguarding concerns or are requesting additional targeted early help, </w:t>
      </w:r>
      <w:r w:rsidR="00D3014B" w:rsidRPr="00285839">
        <w:rPr>
          <w:rFonts w:asciiTheme="majorHAnsi" w:hAnsiTheme="majorHAnsi" w:cstheme="majorHAnsi"/>
          <w:sz w:val="24"/>
          <w:szCs w:val="24"/>
          <w:lang w:val="en-US"/>
        </w:rPr>
        <w:t xml:space="preserve">they </w:t>
      </w:r>
      <w:r w:rsidRPr="00285839">
        <w:rPr>
          <w:rFonts w:asciiTheme="majorHAnsi" w:hAnsiTheme="majorHAnsi" w:cstheme="majorHAnsi"/>
          <w:sz w:val="24"/>
          <w:szCs w:val="24"/>
          <w:lang w:val="en-US"/>
        </w:rPr>
        <w:t>can</w:t>
      </w:r>
      <w:r w:rsidRPr="00285839">
        <w:rPr>
          <w:rStyle w:val="apple-converted-space"/>
          <w:rFonts w:asciiTheme="majorHAnsi" w:hAnsiTheme="majorHAnsi" w:cstheme="majorHAnsi"/>
          <w:sz w:val="24"/>
          <w:szCs w:val="24"/>
          <w:lang w:val="en-US"/>
        </w:rPr>
        <w:t> </w:t>
      </w:r>
      <w:r w:rsidR="0085164D">
        <w:fldChar w:fldCharType="begin"/>
      </w:r>
      <w:r w:rsidR="0085164D">
        <w:instrText xml:space="preserve"> HYPERLINK "http://www.lewisham.gov.uk/myservices/socialcare/children/keeping-children-safe/Multi-agency-Safeguarding-Hub/Pages/MASH-request-form.aspx" \t "_blank" </w:instrText>
      </w:r>
      <w:r w:rsidR="0085164D">
        <w:fldChar w:fldCharType="separate"/>
      </w:r>
      <w:r w:rsidRPr="00285839">
        <w:rPr>
          <w:rStyle w:val="Hyperlink"/>
          <w:rFonts w:asciiTheme="majorHAnsi" w:hAnsiTheme="majorHAnsi" w:cstheme="majorHAnsi"/>
          <w:color w:val="auto"/>
          <w:sz w:val="24"/>
          <w:szCs w:val="24"/>
          <w:lang w:val="en-US"/>
        </w:rPr>
        <w:t>use the online MASH request form</w:t>
      </w:r>
      <w:r w:rsidR="0085164D">
        <w:rPr>
          <w:rStyle w:val="Hyperlink"/>
          <w:rFonts w:asciiTheme="majorHAnsi" w:hAnsiTheme="majorHAnsi" w:cstheme="majorHAnsi"/>
          <w:color w:val="auto"/>
          <w:sz w:val="24"/>
          <w:szCs w:val="24"/>
          <w:lang w:val="en-US"/>
        </w:rPr>
        <w:fldChar w:fldCharType="end"/>
      </w:r>
      <w:r w:rsidRPr="00285839">
        <w:rPr>
          <w:rStyle w:val="apple-converted-space"/>
          <w:rFonts w:asciiTheme="majorHAnsi" w:hAnsiTheme="majorHAnsi" w:cstheme="majorHAnsi"/>
          <w:sz w:val="24"/>
          <w:szCs w:val="24"/>
          <w:lang w:val="en-US"/>
        </w:rPr>
        <w:t> </w:t>
      </w:r>
      <w:r w:rsidRPr="00243971">
        <w:rPr>
          <w:rFonts w:asciiTheme="majorHAnsi" w:hAnsiTheme="majorHAnsi" w:cstheme="majorHAnsi"/>
          <w:sz w:val="24"/>
          <w:szCs w:val="24"/>
          <w:lang w:val="en-US"/>
        </w:rPr>
        <w:t>after reading the below information.</w:t>
      </w:r>
    </w:p>
    <w:p w14:paraId="6B22A6D2" w14:textId="77777777" w:rsidR="00855EF2" w:rsidRPr="00174725" w:rsidRDefault="00855EF2" w:rsidP="00855EF2">
      <w:pPr>
        <w:shd w:val="clear" w:color="auto" w:fill="FFFFFF"/>
        <w:rPr>
          <w:rFonts w:asciiTheme="majorHAnsi" w:hAnsiTheme="majorHAnsi" w:cstheme="majorHAnsi"/>
          <w:sz w:val="24"/>
          <w:szCs w:val="24"/>
        </w:rPr>
      </w:pPr>
      <w:r w:rsidRPr="00174725">
        <w:rPr>
          <w:rFonts w:asciiTheme="majorHAnsi" w:hAnsiTheme="majorHAnsi" w:cstheme="majorHAnsi"/>
          <w:sz w:val="24"/>
          <w:szCs w:val="24"/>
          <w:lang w:val="en-US"/>
        </w:rPr>
        <w:t>Please note that residents and other members of the public can still make referrals in person or over the phone.</w:t>
      </w:r>
    </w:p>
    <w:p w14:paraId="2B66C751" w14:textId="77777777" w:rsidR="00855EF2" w:rsidRPr="00A85E41" w:rsidRDefault="00855EF2" w:rsidP="00855EF2">
      <w:pPr>
        <w:shd w:val="clear" w:color="auto" w:fill="FFFFFF"/>
        <w:rPr>
          <w:rFonts w:asciiTheme="majorHAnsi" w:hAnsiTheme="majorHAnsi" w:cstheme="majorHAnsi"/>
          <w:sz w:val="24"/>
          <w:szCs w:val="24"/>
        </w:rPr>
      </w:pPr>
      <w:r w:rsidRPr="00174725">
        <w:rPr>
          <w:rFonts w:asciiTheme="majorHAnsi" w:hAnsiTheme="majorHAnsi" w:cstheme="majorHAnsi"/>
          <w:sz w:val="24"/>
          <w:szCs w:val="24"/>
          <w:lang w:val="en-US"/>
        </w:rPr>
        <w:t xml:space="preserve">All requests that come through the MASH will be triaged by the multi-agency team and </w:t>
      </w:r>
      <w:r w:rsidR="00D3014B" w:rsidRPr="00174725">
        <w:rPr>
          <w:rFonts w:asciiTheme="majorHAnsi" w:hAnsiTheme="majorHAnsi" w:cstheme="majorHAnsi"/>
          <w:sz w:val="24"/>
          <w:szCs w:val="24"/>
          <w:lang w:val="en-US"/>
        </w:rPr>
        <w:t xml:space="preserve">staff </w:t>
      </w:r>
      <w:r w:rsidRPr="00174725">
        <w:rPr>
          <w:rFonts w:asciiTheme="majorHAnsi" w:hAnsiTheme="majorHAnsi" w:cstheme="majorHAnsi"/>
          <w:sz w:val="24"/>
          <w:szCs w:val="24"/>
          <w:lang w:val="en-US"/>
        </w:rPr>
        <w:t xml:space="preserve">may be contacted by a professional representing </w:t>
      </w:r>
      <w:r w:rsidR="00D3014B" w:rsidRPr="006E11D9">
        <w:rPr>
          <w:rFonts w:asciiTheme="majorHAnsi" w:hAnsiTheme="majorHAnsi" w:cstheme="majorHAnsi"/>
          <w:sz w:val="24"/>
          <w:szCs w:val="24"/>
          <w:lang w:val="en-US"/>
        </w:rPr>
        <w:t>the school</w:t>
      </w:r>
      <w:r w:rsidRPr="006E11D9">
        <w:rPr>
          <w:rFonts w:asciiTheme="majorHAnsi" w:hAnsiTheme="majorHAnsi" w:cstheme="majorHAnsi"/>
          <w:sz w:val="24"/>
          <w:szCs w:val="24"/>
          <w:lang w:val="en-US"/>
        </w:rPr>
        <w:t xml:space="preserve"> to discuss </w:t>
      </w:r>
      <w:r w:rsidR="00D3014B" w:rsidRPr="006E11D9">
        <w:rPr>
          <w:rFonts w:asciiTheme="majorHAnsi" w:hAnsiTheme="majorHAnsi" w:cstheme="majorHAnsi"/>
          <w:sz w:val="24"/>
          <w:szCs w:val="24"/>
          <w:lang w:val="en-US"/>
        </w:rPr>
        <w:t xml:space="preserve">the </w:t>
      </w:r>
      <w:r w:rsidRPr="00A85E41">
        <w:rPr>
          <w:rFonts w:asciiTheme="majorHAnsi" w:hAnsiTheme="majorHAnsi" w:cstheme="majorHAnsi"/>
          <w:sz w:val="24"/>
          <w:szCs w:val="24"/>
          <w:lang w:val="en-US"/>
        </w:rPr>
        <w:t>request.</w:t>
      </w:r>
    </w:p>
    <w:p w14:paraId="20F9402D" w14:textId="77777777" w:rsidR="00855EF2" w:rsidRPr="00D2683F" w:rsidRDefault="00855EF2" w:rsidP="00855EF2">
      <w:pPr>
        <w:shd w:val="clear" w:color="auto" w:fill="FFFFFF"/>
        <w:rPr>
          <w:rFonts w:asciiTheme="majorHAnsi" w:hAnsiTheme="majorHAnsi" w:cstheme="majorHAnsi"/>
          <w:sz w:val="24"/>
          <w:szCs w:val="24"/>
        </w:rPr>
      </w:pPr>
      <w:r w:rsidRPr="00A85E41">
        <w:rPr>
          <w:rFonts w:asciiTheme="majorHAnsi" w:hAnsiTheme="majorHAnsi" w:cstheme="majorHAnsi"/>
          <w:b/>
          <w:bCs/>
          <w:sz w:val="24"/>
          <w:szCs w:val="24"/>
          <w:lang w:val="en-US"/>
        </w:rPr>
        <w:t xml:space="preserve">Before </w:t>
      </w:r>
      <w:r w:rsidR="00D3014B" w:rsidRPr="0003106B">
        <w:rPr>
          <w:rFonts w:asciiTheme="majorHAnsi" w:hAnsiTheme="majorHAnsi" w:cstheme="majorHAnsi"/>
          <w:b/>
          <w:bCs/>
          <w:sz w:val="24"/>
          <w:szCs w:val="24"/>
          <w:lang w:val="en-US"/>
        </w:rPr>
        <w:t xml:space="preserve">staff </w:t>
      </w:r>
      <w:r w:rsidRPr="0003106B">
        <w:rPr>
          <w:rFonts w:asciiTheme="majorHAnsi" w:hAnsiTheme="majorHAnsi" w:cstheme="majorHAnsi"/>
          <w:b/>
          <w:bCs/>
          <w:sz w:val="24"/>
          <w:szCs w:val="24"/>
          <w:lang w:val="en-US"/>
        </w:rPr>
        <w:t>make a re</w:t>
      </w:r>
      <w:r w:rsidRPr="00D2683F">
        <w:rPr>
          <w:rFonts w:asciiTheme="majorHAnsi" w:hAnsiTheme="majorHAnsi" w:cstheme="majorHAnsi"/>
          <w:b/>
          <w:bCs/>
          <w:sz w:val="24"/>
          <w:szCs w:val="24"/>
          <w:lang w:val="en-US"/>
        </w:rPr>
        <w:t>quest</w:t>
      </w:r>
    </w:p>
    <w:p w14:paraId="151FB858" w14:textId="77777777" w:rsidR="00855EF2" w:rsidRPr="00285839" w:rsidRDefault="00855EF2" w:rsidP="00855EF2">
      <w:pPr>
        <w:numPr>
          <w:ilvl w:val="0"/>
          <w:numId w:val="43"/>
        </w:numPr>
        <w:shd w:val="clear" w:color="auto" w:fill="FFFFFF"/>
        <w:spacing w:after="0" w:line="240" w:lineRule="auto"/>
        <w:rPr>
          <w:rFonts w:asciiTheme="majorHAnsi" w:hAnsiTheme="majorHAnsi" w:cstheme="majorHAnsi"/>
          <w:sz w:val="24"/>
          <w:szCs w:val="24"/>
        </w:rPr>
      </w:pPr>
      <w:r w:rsidRPr="00D75103">
        <w:rPr>
          <w:rFonts w:asciiTheme="majorHAnsi" w:hAnsiTheme="majorHAnsi" w:cstheme="majorHAnsi"/>
          <w:sz w:val="24"/>
          <w:szCs w:val="24"/>
          <w:lang w:val="en-US"/>
        </w:rPr>
        <w:t xml:space="preserve">The following information will help </w:t>
      </w:r>
      <w:r w:rsidR="00D3014B" w:rsidRPr="00053E44">
        <w:rPr>
          <w:rFonts w:asciiTheme="majorHAnsi" w:hAnsiTheme="majorHAnsi" w:cstheme="majorHAnsi"/>
          <w:sz w:val="24"/>
          <w:szCs w:val="24"/>
          <w:lang w:val="en-US"/>
        </w:rPr>
        <w:t xml:space="preserve">to </w:t>
      </w:r>
      <w:r w:rsidRPr="00053E44">
        <w:rPr>
          <w:rFonts w:asciiTheme="majorHAnsi" w:hAnsiTheme="majorHAnsi" w:cstheme="majorHAnsi"/>
          <w:sz w:val="24"/>
          <w:szCs w:val="24"/>
          <w:lang w:val="en-US"/>
        </w:rPr>
        <w:t xml:space="preserve">determine if </w:t>
      </w:r>
      <w:r w:rsidR="00D3014B" w:rsidRPr="00285839">
        <w:rPr>
          <w:rFonts w:asciiTheme="majorHAnsi" w:hAnsiTheme="majorHAnsi" w:cstheme="majorHAnsi"/>
          <w:sz w:val="24"/>
          <w:szCs w:val="24"/>
          <w:lang w:val="en-US"/>
        </w:rPr>
        <w:t>it is necessary</w:t>
      </w:r>
      <w:r w:rsidRPr="00285839">
        <w:rPr>
          <w:rFonts w:asciiTheme="majorHAnsi" w:hAnsiTheme="majorHAnsi" w:cstheme="majorHAnsi"/>
          <w:sz w:val="24"/>
          <w:szCs w:val="24"/>
          <w:lang w:val="en-US"/>
        </w:rPr>
        <w:t xml:space="preserve"> to make a MASH request, and which part of the MASH request form to use:</w:t>
      </w:r>
    </w:p>
    <w:p w14:paraId="7CEFD212" w14:textId="77777777" w:rsidR="00855EF2" w:rsidRPr="00285839" w:rsidRDefault="00D3014B" w:rsidP="00855EF2">
      <w:pPr>
        <w:numPr>
          <w:ilvl w:val="0"/>
          <w:numId w:val="43"/>
        </w:numPr>
        <w:shd w:val="clear" w:color="auto" w:fill="FFFFFF"/>
        <w:spacing w:after="0" w:line="240" w:lineRule="auto"/>
        <w:rPr>
          <w:rFonts w:asciiTheme="majorHAnsi" w:hAnsiTheme="majorHAnsi" w:cstheme="majorHAnsi"/>
          <w:sz w:val="24"/>
          <w:szCs w:val="24"/>
        </w:rPr>
      </w:pPr>
      <w:proofErr w:type="spellStart"/>
      <w:r w:rsidRPr="00285839">
        <w:rPr>
          <w:rFonts w:asciiTheme="majorHAnsi" w:hAnsiTheme="majorHAnsi" w:cstheme="majorHAnsi"/>
          <w:sz w:val="24"/>
          <w:szCs w:val="24"/>
          <w:lang w:val="en-US"/>
        </w:rPr>
        <w:t>Lewisham’s</w:t>
      </w:r>
      <w:proofErr w:type="spellEnd"/>
      <w:r w:rsidRPr="00285839">
        <w:rPr>
          <w:rFonts w:asciiTheme="majorHAnsi" w:hAnsiTheme="majorHAnsi" w:cstheme="majorHAnsi"/>
          <w:sz w:val="24"/>
          <w:szCs w:val="24"/>
          <w:lang w:val="en-US"/>
        </w:rPr>
        <w:t xml:space="preserve"> Threshold Guidance</w:t>
      </w:r>
      <w:r w:rsidR="00855EF2" w:rsidRPr="00285839">
        <w:rPr>
          <w:rFonts w:asciiTheme="majorHAnsi" w:hAnsiTheme="majorHAnsi" w:cstheme="majorHAnsi"/>
          <w:sz w:val="24"/>
          <w:szCs w:val="24"/>
          <w:lang w:val="en-US"/>
        </w:rPr>
        <w:t xml:space="preserve"> will help </w:t>
      </w:r>
      <w:r w:rsidRPr="00285839">
        <w:rPr>
          <w:rFonts w:asciiTheme="majorHAnsi" w:hAnsiTheme="majorHAnsi" w:cstheme="majorHAnsi"/>
          <w:sz w:val="24"/>
          <w:szCs w:val="24"/>
          <w:lang w:val="en-US"/>
        </w:rPr>
        <w:t xml:space="preserve">to </w:t>
      </w:r>
      <w:r w:rsidR="00855EF2" w:rsidRPr="00285839">
        <w:rPr>
          <w:rFonts w:asciiTheme="majorHAnsi" w:hAnsiTheme="majorHAnsi" w:cstheme="majorHAnsi"/>
          <w:sz w:val="24"/>
          <w:szCs w:val="24"/>
          <w:lang w:val="en-US"/>
        </w:rPr>
        <w:t>assess the level of support needed or risks present.</w:t>
      </w:r>
      <w:r w:rsidR="00855EF2" w:rsidRPr="00285839">
        <w:rPr>
          <w:rStyle w:val="apple-converted-space"/>
          <w:rFonts w:asciiTheme="majorHAnsi" w:hAnsiTheme="majorHAnsi" w:cstheme="majorHAnsi"/>
          <w:sz w:val="24"/>
          <w:szCs w:val="24"/>
          <w:lang w:val="en-US"/>
        </w:rPr>
        <w:t> </w:t>
      </w:r>
      <w:r w:rsidR="00855EF2" w:rsidRPr="00285839">
        <w:rPr>
          <w:rFonts w:asciiTheme="majorHAnsi" w:hAnsiTheme="majorHAnsi" w:cstheme="majorHAnsi"/>
          <w:b/>
          <w:bCs/>
          <w:sz w:val="24"/>
          <w:szCs w:val="24"/>
          <w:lang w:val="en-US"/>
        </w:rPr>
        <w:t xml:space="preserve">Professionals should refer to </w:t>
      </w:r>
      <w:r w:rsidRPr="00285839">
        <w:rPr>
          <w:rFonts w:asciiTheme="majorHAnsi" w:hAnsiTheme="majorHAnsi" w:cstheme="majorHAnsi"/>
          <w:b/>
          <w:bCs/>
          <w:sz w:val="24"/>
          <w:szCs w:val="24"/>
          <w:lang w:val="en-US"/>
        </w:rPr>
        <w:t>this guidance</w:t>
      </w:r>
      <w:r w:rsidR="00855EF2" w:rsidRPr="00285839">
        <w:rPr>
          <w:rFonts w:asciiTheme="majorHAnsi" w:hAnsiTheme="majorHAnsi" w:cstheme="majorHAnsi"/>
          <w:b/>
          <w:bCs/>
          <w:sz w:val="24"/>
          <w:szCs w:val="24"/>
          <w:lang w:val="en-US"/>
        </w:rPr>
        <w:t xml:space="preserve"> before making a MASH request.</w:t>
      </w:r>
      <w:r w:rsidR="00855EF2" w:rsidRPr="00285839">
        <w:rPr>
          <w:rStyle w:val="apple-converted-space"/>
          <w:rFonts w:asciiTheme="majorHAnsi" w:hAnsiTheme="majorHAnsi" w:cstheme="majorHAnsi"/>
          <w:b/>
          <w:bCs/>
          <w:sz w:val="24"/>
          <w:szCs w:val="24"/>
          <w:lang w:val="en-US"/>
        </w:rPr>
        <w:t> </w:t>
      </w:r>
      <w:r w:rsidR="00855EF2" w:rsidRPr="00285839">
        <w:rPr>
          <w:rFonts w:asciiTheme="majorHAnsi" w:hAnsiTheme="majorHAnsi" w:cstheme="majorHAnsi"/>
          <w:b/>
          <w:bCs/>
          <w:sz w:val="24"/>
          <w:szCs w:val="24"/>
          <w:lang w:val="en-US"/>
        </w:rPr>
        <w:t xml:space="preserve">This, along with some brief guidance, can be found on the MASH webpage and the </w:t>
      </w:r>
      <w:r w:rsidR="00EF6F0A">
        <w:rPr>
          <w:rFonts w:asciiTheme="majorHAnsi" w:hAnsiTheme="majorHAnsi" w:cstheme="majorHAnsi"/>
          <w:b/>
          <w:bCs/>
          <w:sz w:val="24"/>
          <w:szCs w:val="24"/>
          <w:lang w:val="en-US"/>
        </w:rPr>
        <w:t>LSCP</w:t>
      </w:r>
      <w:r w:rsidR="00855EF2" w:rsidRPr="00285839">
        <w:rPr>
          <w:rFonts w:asciiTheme="majorHAnsi" w:hAnsiTheme="majorHAnsi" w:cstheme="majorHAnsi"/>
          <w:b/>
          <w:bCs/>
          <w:sz w:val="24"/>
          <w:szCs w:val="24"/>
          <w:lang w:val="en-US"/>
        </w:rPr>
        <w:t xml:space="preserve"> website, links below.</w:t>
      </w:r>
    </w:p>
    <w:p w14:paraId="175AEF08" w14:textId="77777777" w:rsidR="00855EF2" w:rsidRPr="00285839" w:rsidRDefault="00855EF2" w:rsidP="00855EF2">
      <w:pPr>
        <w:numPr>
          <w:ilvl w:val="0"/>
          <w:numId w:val="43"/>
        </w:numPr>
        <w:shd w:val="clear" w:color="auto" w:fill="FFFFFF"/>
        <w:spacing w:after="0" w:line="240" w:lineRule="auto"/>
        <w:rPr>
          <w:rFonts w:asciiTheme="majorHAnsi" w:hAnsiTheme="majorHAnsi" w:cstheme="majorHAnsi"/>
          <w:sz w:val="24"/>
          <w:szCs w:val="24"/>
        </w:rPr>
      </w:pPr>
      <w:r w:rsidRPr="00285839">
        <w:rPr>
          <w:rFonts w:asciiTheme="majorHAnsi" w:hAnsiTheme="majorHAnsi" w:cstheme="majorHAnsi"/>
          <w:sz w:val="24"/>
          <w:szCs w:val="24"/>
          <w:lang w:val="en-US"/>
        </w:rPr>
        <w:t xml:space="preserve">If </w:t>
      </w:r>
      <w:r w:rsidR="00D3014B" w:rsidRPr="00285839">
        <w:rPr>
          <w:rFonts w:asciiTheme="majorHAnsi" w:hAnsiTheme="majorHAnsi" w:cstheme="majorHAnsi"/>
          <w:sz w:val="24"/>
          <w:szCs w:val="24"/>
          <w:lang w:val="en-US"/>
        </w:rPr>
        <w:t xml:space="preserve">staff </w:t>
      </w:r>
      <w:r w:rsidRPr="00285839">
        <w:rPr>
          <w:rFonts w:asciiTheme="majorHAnsi" w:hAnsiTheme="majorHAnsi" w:cstheme="majorHAnsi"/>
          <w:sz w:val="24"/>
          <w:szCs w:val="24"/>
          <w:lang w:val="en-US"/>
        </w:rPr>
        <w:t xml:space="preserve">believe a child and their family need some additional support </w:t>
      </w:r>
      <w:r w:rsidR="00D3014B" w:rsidRPr="00285839">
        <w:rPr>
          <w:rFonts w:asciiTheme="majorHAnsi" w:hAnsiTheme="majorHAnsi" w:cstheme="majorHAnsi"/>
          <w:sz w:val="24"/>
          <w:szCs w:val="24"/>
          <w:lang w:val="en-US"/>
        </w:rPr>
        <w:t xml:space="preserve">this </w:t>
      </w:r>
      <w:r w:rsidRPr="00285839">
        <w:rPr>
          <w:rFonts w:asciiTheme="majorHAnsi" w:hAnsiTheme="majorHAnsi" w:cstheme="majorHAnsi"/>
          <w:sz w:val="24"/>
          <w:szCs w:val="24"/>
          <w:lang w:val="en-US"/>
        </w:rPr>
        <w:t>should</w:t>
      </w:r>
      <w:r w:rsidR="00D3014B" w:rsidRPr="00285839">
        <w:rPr>
          <w:rFonts w:asciiTheme="majorHAnsi" w:hAnsiTheme="majorHAnsi" w:cstheme="majorHAnsi"/>
          <w:sz w:val="24"/>
          <w:szCs w:val="24"/>
          <w:lang w:val="en-US"/>
        </w:rPr>
        <w:t xml:space="preserve"> be</w:t>
      </w:r>
      <w:r w:rsidRPr="00285839">
        <w:rPr>
          <w:rStyle w:val="apple-converted-space"/>
          <w:rFonts w:asciiTheme="majorHAnsi" w:hAnsiTheme="majorHAnsi" w:cstheme="majorHAnsi"/>
          <w:sz w:val="24"/>
          <w:szCs w:val="24"/>
          <w:lang w:val="en-US"/>
        </w:rPr>
        <w:t> </w:t>
      </w:r>
      <w:r w:rsidRPr="00285839">
        <w:rPr>
          <w:rFonts w:asciiTheme="majorHAnsi" w:hAnsiTheme="majorHAnsi" w:cstheme="majorHAnsi"/>
          <w:b/>
          <w:bCs/>
          <w:sz w:val="24"/>
          <w:szCs w:val="24"/>
          <w:lang w:val="en-US"/>
        </w:rPr>
        <w:t>discuss</w:t>
      </w:r>
      <w:r w:rsidR="00D3014B" w:rsidRPr="00285839">
        <w:rPr>
          <w:rFonts w:asciiTheme="majorHAnsi" w:hAnsiTheme="majorHAnsi" w:cstheme="majorHAnsi"/>
          <w:b/>
          <w:bCs/>
          <w:sz w:val="24"/>
          <w:szCs w:val="24"/>
          <w:lang w:val="en-US"/>
        </w:rPr>
        <w:t>ed</w:t>
      </w:r>
      <w:r w:rsidRPr="00285839">
        <w:rPr>
          <w:rFonts w:asciiTheme="majorHAnsi" w:hAnsiTheme="majorHAnsi" w:cstheme="majorHAnsi"/>
          <w:b/>
          <w:bCs/>
          <w:sz w:val="24"/>
          <w:szCs w:val="24"/>
          <w:lang w:val="en-US"/>
        </w:rPr>
        <w:t xml:space="preserve"> with the family first</w:t>
      </w:r>
      <w:r w:rsidRPr="00285839">
        <w:rPr>
          <w:rStyle w:val="apple-converted-space"/>
          <w:rFonts w:asciiTheme="majorHAnsi" w:hAnsiTheme="majorHAnsi" w:cstheme="majorHAnsi"/>
          <w:sz w:val="24"/>
          <w:szCs w:val="24"/>
          <w:lang w:val="en-US"/>
        </w:rPr>
        <w:t> </w:t>
      </w:r>
      <w:r w:rsidRPr="00285839">
        <w:rPr>
          <w:rFonts w:asciiTheme="majorHAnsi" w:hAnsiTheme="majorHAnsi" w:cstheme="majorHAnsi"/>
          <w:sz w:val="24"/>
          <w:szCs w:val="24"/>
          <w:lang w:val="en-US"/>
        </w:rPr>
        <w:t xml:space="preserve">and agree who is best placed to provide that support. An </w:t>
      </w:r>
      <w:r w:rsidR="00D3014B" w:rsidRPr="00285839">
        <w:rPr>
          <w:rFonts w:asciiTheme="majorHAnsi" w:hAnsiTheme="majorHAnsi" w:cstheme="majorHAnsi"/>
          <w:sz w:val="24"/>
          <w:szCs w:val="24"/>
          <w:lang w:val="en-US"/>
        </w:rPr>
        <w:t>Early Help Assessment </w:t>
      </w:r>
      <w:r w:rsidRPr="00285839">
        <w:rPr>
          <w:rFonts w:asciiTheme="majorHAnsi" w:hAnsiTheme="majorHAnsi" w:cstheme="majorHAnsi"/>
          <w:sz w:val="24"/>
          <w:szCs w:val="24"/>
          <w:lang w:val="en-US"/>
        </w:rPr>
        <w:t xml:space="preserve">can help </w:t>
      </w:r>
      <w:r w:rsidR="00D3014B" w:rsidRPr="00285839">
        <w:rPr>
          <w:rFonts w:asciiTheme="majorHAnsi" w:hAnsiTheme="majorHAnsi" w:cstheme="majorHAnsi"/>
          <w:sz w:val="24"/>
          <w:szCs w:val="24"/>
          <w:lang w:val="en-US"/>
        </w:rPr>
        <w:t xml:space="preserve">to </w:t>
      </w:r>
      <w:r w:rsidRPr="00285839">
        <w:rPr>
          <w:rFonts w:asciiTheme="majorHAnsi" w:hAnsiTheme="majorHAnsi" w:cstheme="majorHAnsi"/>
          <w:sz w:val="24"/>
          <w:szCs w:val="24"/>
          <w:lang w:val="en-US"/>
        </w:rPr>
        <w:t>get a full picture of the family’s situation and plan how to meet that need.</w:t>
      </w:r>
    </w:p>
    <w:p w14:paraId="1690CE5D" w14:textId="77777777" w:rsidR="00855EF2" w:rsidRPr="00285839" w:rsidRDefault="00855EF2" w:rsidP="00855EF2">
      <w:pPr>
        <w:numPr>
          <w:ilvl w:val="0"/>
          <w:numId w:val="43"/>
        </w:numPr>
        <w:shd w:val="clear" w:color="auto" w:fill="FFFFFF"/>
        <w:spacing w:after="0" w:line="240" w:lineRule="auto"/>
        <w:rPr>
          <w:rFonts w:asciiTheme="majorHAnsi" w:hAnsiTheme="majorHAnsi" w:cstheme="majorHAnsi"/>
          <w:sz w:val="24"/>
          <w:szCs w:val="24"/>
        </w:rPr>
      </w:pPr>
      <w:r w:rsidRPr="00285839">
        <w:rPr>
          <w:rFonts w:asciiTheme="majorHAnsi" w:hAnsiTheme="majorHAnsi" w:cstheme="majorHAnsi"/>
          <w:sz w:val="24"/>
          <w:szCs w:val="24"/>
          <w:lang w:val="en-US"/>
        </w:rPr>
        <w:t xml:space="preserve">If </w:t>
      </w:r>
      <w:r w:rsidR="00204029" w:rsidRPr="00285839">
        <w:rPr>
          <w:rFonts w:asciiTheme="majorHAnsi" w:hAnsiTheme="majorHAnsi" w:cstheme="majorHAnsi"/>
          <w:sz w:val="24"/>
          <w:szCs w:val="24"/>
          <w:lang w:val="en-US"/>
        </w:rPr>
        <w:t xml:space="preserve">it is believed a </w:t>
      </w:r>
      <w:r w:rsidRPr="00285839">
        <w:rPr>
          <w:rFonts w:asciiTheme="majorHAnsi" w:hAnsiTheme="majorHAnsi" w:cstheme="majorHAnsi"/>
          <w:sz w:val="24"/>
          <w:szCs w:val="24"/>
          <w:lang w:val="en-US"/>
        </w:rPr>
        <w:t>child or family has needs at the targeted level, which are not being met by services curre</w:t>
      </w:r>
      <w:r w:rsidR="00EF6F0A">
        <w:rPr>
          <w:rFonts w:asciiTheme="majorHAnsi" w:hAnsiTheme="majorHAnsi" w:cstheme="majorHAnsi"/>
          <w:sz w:val="24"/>
          <w:szCs w:val="24"/>
          <w:lang w:val="en-US"/>
        </w:rPr>
        <w:t xml:space="preserve">ntly involved with the family, </w:t>
      </w:r>
      <w:r w:rsidRPr="00285839">
        <w:rPr>
          <w:rFonts w:asciiTheme="majorHAnsi" w:hAnsiTheme="majorHAnsi" w:cstheme="majorHAnsi"/>
          <w:sz w:val="24"/>
          <w:szCs w:val="24"/>
          <w:lang w:val="en-US"/>
        </w:rPr>
        <w:t>the form</w:t>
      </w:r>
      <w:r w:rsidR="00204029" w:rsidRPr="00285839">
        <w:rPr>
          <w:rFonts w:asciiTheme="majorHAnsi" w:hAnsiTheme="majorHAnsi" w:cstheme="majorHAnsi"/>
          <w:sz w:val="24"/>
          <w:szCs w:val="24"/>
          <w:lang w:val="en-US"/>
        </w:rPr>
        <w:t xml:space="preserve"> can be completed</w:t>
      </w:r>
      <w:r w:rsidRPr="00285839">
        <w:rPr>
          <w:rFonts w:asciiTheme="majorHAnsi" w:hAnsiTheme="majorHAnsi" w:cstheme="majorHAnsi"/>
          <w:sz w:val="24"/>
          <w:szCs w:val="24"/>
          <w:lang w:val="en-US"/>
        </w:rPr>
        <w:t xml:space="preserve"> to</w:t>
      </w:r>
      <w:r w:rsidRPr="00285839">
        <w:rPr>
          <w:rStyle w:val="apple-converted-space"/>
          <w:rFonts w:asciiTheme="majorHAnsi" w:hAnsiTheme="majorHAnsi" w:cstheme="majorHAnsi"/>
          <w:sz w:val="24"/>
          <w:szCs w:val="24"/>
          <w:lang w:val="en-US"/>
        </w:rPr>
        <w:t> </w:t>
      </w:r>
      <w:r w:rsidRPr="00285839">
        <w:rPr>
          <w:rFonts w:asciiTheme="majorHAnsi" w:hAnsiTheme="majorHAnsi" w:cstheme="majorHAnsi"/>
          <w:b/>
          <w:bCs/>
          <w:sz w:val="24"/>
          <w:szCs w:val="24"/>
          <w:lang w:val="en-US"/>
        </w:rPr>
        <w:t>request help and support</w:t>
      </w:r>
      <w:r w:rsidRPr="00285839">
        <w:rPr>
          <w:rStyle w:val="apple-converted-space"/>
          <w:rFonts w:asciiTheme="majorHAnsi" w:hAnsiTheme="majorHAnsi" w:cstheme="majorHAnsi"/>
          <w:sz w:val="24"/>
          <w:szCs w:val="24"/>
          <w:lang w:val="en-US"/>
        </w:rPr>
        <w:t> </w:t>
      </w:r>
      <w:r w:rsidRPr="00285839">
        <w:rPr>
          <w:rFonts w:asciiTheme="majorHAnsi" w:hAnsiTheme="majorHAnsi" w:cstheme="majorHAnsi"/>
          <w:sz w:val="24"/>
          <w:szCs w:val="24"/>
          <w:lang w:val="en-US"/>
        </w:rPr>
        <w:t>from the MASH.</w:t>
      </w:r>
    </w:p>
    <w:p w14:paraId="4C499210" w14:textId="77777777" w:rsidR="00855EF2" w:rsidRPr="00285839" w:rsidRDefault="00855EF2" w:rsidP="00855EF2">
      <w:pPr>
        <w:numPr>
          <w:ilvl w:val="0"/>
          <w:numId w:val="43"/>
        </w:numPr>
        <w:shd w:val="clear" w:color="auto" w:fill="FFFFFF"/>
        <w:spacing w:after="0" w:line="240" w:lineRule="auto"/>
        <w:rPr>
          <w:rFonts w:asciiTheme="majorHAnsi" w:hAnsiTheme="majorHAnsi" w:cstheme="majorHAnsi"/>
          <w:sz w:val="24"/>
          <w:szCs w:val="24"/>
        </w:rPr>
      </w:pPr>
      <w:r w:rsidRPr="00285839">
        <w:rPr>
          <w:rFonts w:asciiTheme="majorHAnsi" w:hAnsiTheme="majorHAnsi" w:cstheme="majorHAnsi"/>
          <w:sz w:val="24"/>
          <w:szCs w:val="24"/>
          <w:lang w:val="en-US"/>
        </w:rPr>
        <w:t xml:space="preserve">If professional working with a child </w:t>
      </w:r>
      <w:r w:rsidR="00204029" w:rsidRPr="00285839">
        <w:rPr>
          <w:rFonts w:asciiTheme="majorHAnsi" w:hAnsiTheme="majorHAnsi" w:cstheme="majorHAnsi"/>
          <w:sz w:val="24"/>
          <w:szCs w:val="24"/>
          <w:lang w:val="en-US"/>
        </w:rPr>
        <w:t>requires</w:t>
      </w:r>
      <w:r w:rsidRPr="00285839">
        <w:rPr>
          <w:rFonts w:asciiTheme="majorHAnsi" w:hAnsiTheme="majorHAnsi" w:cstheme="majorHAnsi"/>
          <w:sz w:val="24"/>
          <w:szCs w:val="24"/>
          <w:lang w:val="en-US"/>
        </w:rPr>
        <w:t xml:space="preserve"> supporting information from </w:t>
      </w:r>
      <w:r w:rsidR="00204029" w:rsidRPr="00285839">
        <w:rPr>
          <w:rFonts w:asciiTheme="majorHAnsi" w:hAnsiTheme="majorHAnsi" w:cstheme="majorHAnsi"/>
          <w:sz w:val="24"/>
          <w:szCs w:val="24"/>
          <w:lang w:val="en-US"/>
        </w:rPr>
        <w:t xml:space="preserve">Children’s Social Care </w:t>
      </w:r>
      <w:r w:rsidRPr="00285839">
        <w:rPr>
          <w:rFonts w:asciiTheme="majorHAnsi" w:hAnsiTheme="majorHAnsi" w:cstheme="majorHAnsi"/>
          <w:sz w:val="24"/>
          <w:szCs w:val="24"/>
          <w:lang w:val="en-US"/>
        </w:rPr>
        <w:t>(e.g. CAFCASS, probation, housing conducting statutory safeguarding checks, assessments), the form</w:t>
      </w:r>
      <w:r w:rsidR="00360ED5" w:rsidRPr="00285839">
        <w:rPr>
          <w:rFonts w:asciiTheme="majorHAnsi" w:hAnsiTheme="majorHAnsi" w:cstheme="majorHAnsi"/>
          <w:sz w:val="24"/>
          <w:szCs w:val="24"/>
          <w:lang w:val="en-US"/>
        </w:rPr>
        <w:t xml:space="preserve"> can also be completed</w:t>
      </w:r>
      <w:r w:rsidRPr="00285839">
        <w:rPr>
          <w:rFonts w:asciiTheme="majorHAnsi" w:hAnsiTheme="majorHAnsi" w:cstheme="majorHAnsi"/>
          <w:sz w:val="24"/>
          <w:szCs w:val="24"/>
          <w:lang w:val="en-US"/>
        </w:rPr>
        <w:t xml:space="preserve"> to</w:t>
      </w:r>
      <w:r w:rsidRPr="00285839">
        <w:rPr>
          <w:rStyle w:val="apple-converted-space"/>
          <w:rFonts w:asciiTheme="majorHAnsi" w:hAnsiTheme="majorHAnsi" w:cstheme="majorHAnsi"/>
          <w:sz w:val="24"/>
          <w:szCs w:val="24"/>
          <w:lang w:val="en-US"/>
        </w:rPr>
        <w:t> </w:t>
      </w:r>
      <w:r w:rsidRPr="00285839">
        <w:rPr>
          <w:rFonts w:asciiTheme="majorHAnsi" w:hAnsiTheme="majorHAnsi" w:cstheme="majorHAnsi"/>
          <w:b/>
          <w:bCs/>
          <w:sz w:val="24"/>
          <w:szCs w:val="24"/>
          <w:lang w:val="en-US"/>
        </w:rPr>
        <w:t>request supporting information.</w:t>
      </w:r>
    </w:p>
    <w:p w14:paraId="3D754635" w14:textId="77777777" w:rsidR="00855EF2" w:rsidRPr="00285839" w:rsidRDefault="00855EF2" w:rsidP="00855EF2">
      <w:pPr>
        <w:numPr>
          <w:ilvl w:val="0"/>
          <w:numId w:val="43"/>
        </w:numPr>
        <w:shd w:val="clear" w:color="auto" w:fill="FFFFFF"/>
        <w:spacing w:after="0" w:line="240" w:lineRule="auto"/>
        <w:rPr>
          <w:rFonts w:asciiTheme="majorHAnsi" w:hAnsiTheme="majorHAnsi" w:cstheme="majorHAnsi"/>
          <w:sz w:val="24"/>
          <w:szCs w:val="24"/>
        </w:rPr>
      </w:pPr>
      <w:r w:rsidRPr="00285839">
        <w:rPr>
          <w:rFonts w:asciiTheme="majorHAnsi" w:hAnsiTheme="majorHAnsi" w:cstheme="majorHAnsi"/>
          <w:sz w:val="24"/>
          <w:szCs w:val="24"/>
          <w:lang w:val="en-US"/>
        </w:rPr>
        <w:t xml:space="preserve">If </w:t>
      </w:r>
      <w:r w:rsidR="00360ED5" w:rsidRPr="00285839">
        <w:rPr>
          <w:rFonts w:asciiTheme="majorHAnsi" w:hAnsiTheme="majorHAnsi" w:cstheme="majorHAnsi"/>
          <w:sz w:val="24"/>
          <w:szCs w:val="24"/>
          <w:lang w:val="en-US"/>
        </w:rPr>
        <w:t>there is any worry</w:t>
      </w:r>
      <w:r w:rsidRPr="00285839">
        <w:rPr>
          <w:rFonts w:asciiTheme="majorHAnsi" w:hAnsiTheme="majorHAnsi" w:cstheme="majorHAnsi"/>
          <w:sz w:val="24"/>
          <w:szCs w:val="24"/>
          <w:lang w:val="en-US"/>
        </w:rPr>
        <w:t xml:space="preserve"> that a child is at risk of significant harm through abuse or neglect, </w:t>
      </w:r>
      <w:r w:rsidR="00360ED5" w:rsidRPr="00285839">
        <w:rPr>
          <w:rFonts w:asciiTheme="majorHAnsi" w:hAnsiTheme="majorHAnsi" w:cstheme="majorHAnsi"/>
          <w:sz w:val="24"/>
          <w:szCs w:val="24"/>
          <w:lang w:val="en-US"/>
        </w:rPr>
        <w:t xml:space="preserve">staff should </w:t>
      </w:r>
      <w:r w:rsidRPr="00285839">
        <w:rPr>
          <w:rFonts w:asciiTheme="majorHAnsi" w:hAnsiTheme="majorHAnsi" w:cstheme="majorHAnsi"/>
          <w:sz w:val="24"/>
          <w:szCs w:val="24"/>
          <w:lang w:val="en-US"/>
        </w:rPr>
        <w:t xml:space="preserve">call the MASH immediately on 020 8314 </w:t>
      </w:r>
      <w:r w:rsidR="00204029" w:rsidRPr="00285839">
        <w:rPr>
          <w:rFonts w:asciiTheme="majorHAnsi" w:hAnsiTheme="majorHAnsi" w:cstheme="majorHAnsi"/>
          <w:sz w:val="24"/>
          <w:szCs w:val="24"/>
          <w:lang w:val="en-US"/>
        </w:rPr>
        <w:t xml:space="preserve">6660 </w:t>
      </w:r>
      <w:r w:rsidRPr="00285839">
        <w:rPr>
          <w:rFonts w:asciiTheme="majorHAnsi" w:hAnsiTheme="majorHAnsi" w:cstheme="majorHAnsi"/>
          <w:sz w:val="24"/>
          <w:szCs w:val="24"/>
          <w:lang w:val="en-US"/>
        </w:rPr>
        <w:t xml:space="preserve">to discuss </w:t>
      </w:r>
      <w:r w:rsidR="00360ED5" w:rsidRPr="00285839">
        <w:rPr>
          <w:rFonts w:asciiTheme="majorHAnsi" w:hAnsiTheme="majorHAnsi" w:cstheme="majorHAnsi"/>
          <w:sz w:val="24"/>
          <w:szCs w:val="24"/>
          <w:lang w:val="en-US"/>
        </w:rPr>
        <w:t xml:space="preserve">their </w:t>
      </w:r>
      <w:r w:rsidRPr="00285839">
        <w:rPr>
          <w:rFonts w:asciiTheme="majorHAnsi" w:hAnsiTheme="majorHAnsi" w:cstheme="majorHAnsi"/>
          <w:sz w:val="24"/>
          <w:szCs w:val="24"/>
          <w:lang w:val="en-US"/>
        </w:rPr>
        <w:t>concerns and then use the form to</w:t>
      </w:r>
      <w:r w:rsidRPr="00285839">
        <w:rPr>
          <w:rStyle w:val="apple-converted-space"/>
          <w:rFonts w:asciiTheme="majorHAnsi" w:hAnsiTheme="majorHAnsi" w:cstheme="majorHAnsi"/>
          <w:sz w:val="24"/>
          <w:szCs w:val="24"/>
          <w:lang w:val="en-US"/>
        </w:rPr>
        <w:t> </w:t>
      </w:r>
      <w:r w:rsidRPr="00285839">
        <w:rPr>
          <w:rFonts w:asciiTheme="majorHAnsi" w:hAnsiTheme="majorHAnsi" w:cstheme="majorHAnsi"/>
          <w:b/>
          <w:bCs/>
          <w:sz w:val="24"/>
          <w:szCs w:val="24"/>
          <w:lang w:val="en-US"/>
        </w:rPr>
        <w:t>request child protection</w:t>
      </w:r>
      <w:r w:rsidRPr="00285839">
        <w:rPr>
          <w:rStyle w:val="apple-converted-space"/>
          <w:rFonts w:asciiTheme="majorHAnsi" w:hAnsiTheme="majorHAnsi" w:cstheme="majorHAnsi"/>
          <w:sz w:val="24"/>
          <w:szCs w:val="24"/>
          <w:lang w:val="en-US"/>
        </w:rPr>
        <w:t> </w:t>
      </w:r>
      <w:r w:rsidRPr="00285839">
        <w:rPr>
          <w:rFonts w:asciiTheme="majorHAnsi" w:hAnsiTheme="majorHAnsi" w:cstheme="majorHAnsi"/>
          <w:sz w:val="24"/>
          <w:szCs w:val="24"/>
          <w:lang w:val="en-US"/>
        </w:rPr>
        <w:t>from the MASH.</w:t>
      </w:r>
    </w:p>
    <w:p w14:paraId="5713234A" w14:textId="77777777" w:rsidR="00855EF2" w:rsidRPr="00285839" w:rsidRDefault="00855EF2" w:rsidP="00855EF2">
      <w:pPr>
        <w:shd w:val="clear" w:color="auto" w:fill="FFFFFF"/>
        <w:rPr>
          <w:rFonts w:asciiTheme="majorHAnsi" w:hAnsiTheme="majorHAnsi" w:cstheme="majorHAnsi"/>
          <w:b/>
          <w:bCs/>
          <w:sz w:val="24"/>
          <w:szCs w:val="24"/>
          <w:lang w:val="en-US"/>
        </w:rPr>
      </w:pPr>
    </w:p>
    <w:p w14:paraId="143DA507"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b/>
          <w:bCs/>
          <w:sz w:val="24"/>
          <w:szCs w:val="24"/>
          <w:lang w:val="en-US"/>
        </w:rPr>
        <w:t>MASH / Early Help Consultation Service</w:t>
      </w:r>
    </w:p>
    <w:p w14:paraId="1BF0BA8A"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To help professionals make the most informed decisions the MASH and Early Help Team will provide a professionals’ advice line. This will be available for consultation from 9am – 5pm.   </w:t>
      </w:r>
    </w:p>
    <w:p w14:paraId="7D30EE0F"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Where the child may need help and protection they will be given advice and guidance about making a referral, including how to involve parents.  Professionals will also receive guidance on the need for parental consent/ recorded clarification needed as to why consent was overridden.</w:t>
      </w:r>
    </w:p>
    <w:p w14:paraId="5929C2EA"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During consultation professionals, should:</w:t>
      </w:r>
    </w:p>
    <w:p w14:paraId="32276273" w14:textId="77777777" w:rsidR="00855EF2" w:rsidRPr="00285839" w:rsidRDefault="00855EF2" w:rsidP="00855EF2">
      <w:pPr>
        <w:pStyle w:val="ListParagraph"/>
        <w:numPr>
          <w:ilvl w:val="0"/>
          <w:numId w:val="47"/>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Be clear about their concern and what is needed from the consultation</w:t>
      </w:r>
    </w:p>
    <w:p w14:paraId="2BF8AEA5" w14:textId="77777777" w:rsidR="00855EF2" w:rsidRPr="00285839" w:rsidRDefault="00855EF2" w:rsidP="00855EF2">
      <w:pPr>
        <w:pStyle w:val="ListParagraph"/>
        <w:numPr>
          <w:ilvl w:val="0"/>
          <w:numId w:val="47"/>
        </w:numPr>
        <w:shd w:val="clear" w:color="auto" w:fill="FFFFFF"/>
        <w:rPr>
          <w:rStyle w:val="apple-converted-space"/>
          <w:rFonts w:asciiTheme="majorHAnsi" w:hAnsiTheme="majorHAnsi" w:cstheme="majorHAnsi"/>
          <w:sz w:val="24"/>
          <w:szCs w:val="24"/>
          <w:lang w:val="en-US"/>
        </w:rPr>
      </w:pPr>
      <w:r w:rsidRPr="00285839">
        <w:rPr>
          <w:rFonts w:asciiTheme="majorHAnsi" w:hAnsiTheme="majorHAnsi" w:cstheme="majorHAnsi"/>
          <w:sz w:val="24"/>
          <w:szCs w:val="24"/>
          <w:lang w:val="en-US"/>
        </w:rPr>
        <w:t xml:space="preserve">Clearly identify what their </w:t>
      </w:r>
      <w:proofErr w:type="spellStart"/>
      <w:r w:rsidRPr="00285839">
        <w:rPr>
          <w:rFonts w:asciiTheme="majorHAnsi" w:hAnsiTheme="majorHAnsi" w:cstheme="majorHAnsi"/>
          <w:sz w:val="24"/>
          <w:szCs w:val="24"/>
          <w:lang w:val="en-US"/>
        </w:rPr>
        <w:t>organisation</w:t>
      </w:r>
      <w:proofErr w:type="spellEnd"/>
      <w:r w:rsidRPr="00285839">
        <w:rPr>
          <w:rFonts w:asciiTheme="majorHAnsi" w:hAnsiTheme="majorHAnsi" w:cstheme="majorHAnsi"/>
          <w:sz w:val="24"/>
          <w:szCs w:val="24"/>
          <w:lang w:val="en-US"/>
        </w:rPr>
        <w:t xml:space="preserve"> has already done about the concern and the impact of this</w:t>
      </w:r>
      <w:r w:rsidRPr="00285839">
        <w:rPr>
          <w:rStyle w:val="apple-converted-space"/>
          <w:rFonts w:asciiTheme="majorHAnsi" w:hAnsiTheme="majorHAnsi" w:cstheme="majorHAnsi"/>
          <w:sz w:val="24"/>
          <w:szCs w:val="24"/>
          <w:lang w:val="en-US"/>
        </w:rPr>
        <w:t> </w:t>
      </w:r>
    </w:p>
    <w:p w14:paraId="7E50B3BF" w14:textId="77777777" w:rsidR="00855EF2" w:rsidRPr="00285839" w:rsidRDefault="00855EF2" w:rsidP="00855EF2">
      <w:pPr>
        <w:pStyle w:val="ListParagraph"/>
        <w:numPr>
          <w:ilvl w:val="0"/>
          <w:numId w:val="47"/>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Seek clarification where there are any uncertainties about what is involved</w:t>
      </w:r>
    </w:p>
    <w:p w14:paraId="790CB559" w14:textId="77777777" w:rsidR="00855EF2" w:rsidRPr="00285839" w:rsidRDefault="00855EF2" w:rsidP="00855EF2">
      <w:pPr>
        <w:pStyle w:val="ListParagraph"/>
        <w:numPr>
          <w:ilvl w:val="0"/>
          <w:numId w:val="47"/>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In the case of the outcome of consultation being to make a referral, discuss the appropriateness of not seeking, or overriding parental consent.</w:t>
      </w:r>
    </w:p>
    <w:p w14:paraId="7796070C"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The Consultation service aims to:</w:t>
      </w:r>
    </w:p>
    <w:p w14:paraId="519950F8" w14:textId="77777777" w:rsidR="00855EF2" w:rsidRPr="00285839" w:rsidRDefault="00855EF2" w:rsidP="00855EF2">
      <w:pPr>
        <w:pStyle w:val="ListParagraph"/>
        <w:numPr>
          <w:ilvl w:val="0"/>
          <w:numId w:val="46"/>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Offer quick access via the telephone to Children’s Safeguarding and Social Care advice</w:t>
      </w:r>
    </w:p>
    <w:p w14:paraId="01C40C72" w14:textId="77777777" w:rsidR="00855EF2" w:rsidRPr="00285839" w:rsidRDefault="00855EF2" w:rsidP="00855EF2">
      <w:pPr>
        <w:pStyle w:val="ListParagraph"/>
        <w:numPr>
          <w:ilvl w:val="0"/>
          <w:numId w:val="46"/>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Provide advice on Children’s Safeguarding and Social Care threshold decision making i.e. S17 or S47 of the CA 1989</w:t>
      </w:r>
    </w:p>
    <w:p w14:paraId="591E166D" w14:textId="77777777" w:rsidR="00855EF2" w:rsidRPr="00285839" w:rsidRDefault="00855EF2" w:rsidP="00855EF2">
      <w:pPr>
        <w:pStyle w:val="ListParagraph"/>
        <w:numPr>
          <w:ilvl w:val="0"/>
          <w:numId w:val="44"/>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Improve information sharing about universal and target services providing early help</w:t>
      </w:r>
    </w:p>
    <w:p w14:paraId="724F4976" w14:textId="77777777" w:rsidR="00855EF2" w:rsidRPr="00285839" w:rsidRDefault="00855EF2" w:rsidP="00855EF2">
      <w:pPr>
        <w:pStyle w:val="ListParagraph"/>
        <w:numPr>
          <w:ilvl w:val="0"/>
          <w:numId w:val="44"/>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Allow professionals the opportunity to talk through situations (hypothetically if necessary) of concern to help determine an appropriate response, without the need for formal referral. This advice will be recorded to provide an audit trail.</w:t>
      </w:r>
    </w:p>
    <w:p w14:paraId="66C219FE" w14:textId="77777777" w:rsidR="00360ED5" w:rsidRPr="00285839" w:rsidRDefault="00360ED5" w:rsidP="00855EF2">
      <w:pPr>
        <w:shd w:val="clear" w:color="auto" w:fill="FFFFFF"/>
        <w:rPr>
          <w:rFonts w:asciiTheme="majorHAnsi" w:hAnsiTheme="majorHAnsi" w:cstheme="majorHAnsi"/>
          <w:b/>
          <w:sz w:val="24"/>
          <w:szCs w:val="24"/>
          <w:lang w:val="en-US"/>
        </w:rPr>
      </w:pPr>
    </w:p>
    <w:p w14:paraId="3F6C154B" w14:textId="77777777" w:rsidR="00855EF2" w:rsidRPr="00285839" w:rsidRDefault="00855EF2" w:rsidP="00855EF2">
      <w:pPr>
        <w:shd w:val="clear" w:color="auto" w:fill="FFFFFF"/>
        <w:rPr>
          <w:rFonts w:asciiTheme="majorHAnsi" w:hAnsiTheme="majorHAnsi" w:cstheme="majorHAnsi"/>
          <w:b/>
          <w:sz w:val="24"/>
          <w:szCs w:val="24"/>
        </w:rPr>
      </w:pPr>
      <w:r w:rsidRPr="00285839">
        <w:rPr>
          <w:rFonts w:asciiTheme="majorHAnsi" w:hAnsiTheme="majorHAnsi" w:cstheme="majorHAnsi"/>
          <w:b/>
          <w:sz w:val="24"/>
          <w:szCs w:val="24"/>
          <w:lang w:val="en-US"/>
        </w:rPr>
        <w:t>How the Consultation Service works?</w:t>
      </w:r>
    </w:p>
    <w:p w14:paraId="3079A6EE" w14:textId="77777777" w:rsidR="00855EF2" w:rsidRPr="00285839" w:rsidRDefault="00855EF2" w:rsidP="00855EF2">
      <w:pPr>
        <w:pStyle w:val="ListParagraph"/>
        <w:numPr>
          <w:ilvl w:val="0"/>
          <w:numId w:val="45"/>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Consultation will be offered by MASH Social worker/ Early help team and their professional partners for all professionals seeking advice about children who they are concerned about</w:t>
      </w:r>
    </w:p>
    <w:p w14:paraId="4605B348" w14:textId="77777777" w:rsidR="00855EF2" w:rsidRPr="00285839" w:rsidRDefault="00855EF2" w:rsidP="00855EF2">
      <w:pPr>
        <w:pStyle w:val="ListParagraph"/>
        <w:numPr>
          <w:ilvl w:val="0"/>
          <w:numId w:val="45"/>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To undertake a consultation professionals should telephone the MASH/ Early Help team on 0208</w:t>
      </w:r>
      <w:r w:rsidR="00360ED5" w:rsidRPr="00285839">
        <w:rPr>
          <w:rFonts w:asciiTheme="majorHAnsi" w:hAnsiTheme="majorHAnsi" w:cstheme="majorHAnsi"/>
          <w:sz w:val="24"/>
          <w:szCs w:val="24"/>
          <w:lang w:val="en-US"/>
        </w:rPr>
        <w:t xml:space="preserve"> </w:t>
      </w:r>
      <w:r w:rsidRPr="00285839">
        <w:rPr>
          <w:rFonts w:asciiTheme="majorHAnsi" w:hAnsiTheme="majorHAnsi" w:cstheme="majorHAnsi"/>
          <w:sz w:val="24"/>
          <w:szCs w:val="24"/>
          <w:lang w:val="en-US"/>
        </w:rPr>
        <w:t>314</w:t>
      </w:r>
      <w:r w:rsidR="00360ED5" w:rsidRPr="00285839">
        <w:rPr>
          <w:rFonts w:asciiTheme="majorHAnsi" w:hAnsiTheme="majorHAnsi" w:cstheme="majorHAnsi"/>
          <w:sz w:val="24"/>
          <w:szCs w:val="24"/>
          <w:lang w:val="en-US"/>
        </w:rPr>
        <w:t xml:space="preserve"> </w:t>
      </w:r>
      <w:r w:rsidRPr="00285839">
        <w:rPr>
          <w:rFonts w:asciiTheme="majorHAnsi" w:hAnsiTheme="majorHAnsi" w:cstheme="majorHAnsi"/>
          <w:sz w:val="24"/>
          <w:szCs w:val="24"/>
          <w:lang w:val="en-US"/>
        </w:rPr>
        <w:t>6660. Professionals have the option to speak with their own service colleagues co-located in the MASH; who in turn will always be able to seek advice and guidance from social workers</w:t>
      </w:r>
    </w:p>
    <w:p w14:paraId="63BB9B2F" w14:textId="77777777" w:rsidR="00855EF2" w:rsidRPr="00285839" w:rsidRDefault="00855EF2" w:rsidP="00855EF2">
      <w:pPr>
        <w:pStyle w:val="ListParagraph"/>
        <w:numPr>
          <w:ilvl w:val="0"/>
          <w:numId w:val="45"/>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When concerns are raised about a child (</w:t>
      </w:r>
      <w:proofErr w:type="spellStart"/>
      <w:r w:rsidRPr="00285839">
        <w:rPr>
          <w:rFonts w:asciiTheme="majorHAnsi" w:hAnsiTheme="majorHAnsi" w:cstheme="majorHAnsi"/>
          <w:sz w:val="24"/>
          <w:szCs w:val="24"/>
          <w:lang w:val="en-US"/>
        </w:rPr>
        <w:t>ren</w:t>
      </w:r>
      <w:proofErr w:type="spellEnd"/>
      <w:r w:rsidRPr="00285839">
        <w:rPr>
          <w:rFonts w:asciiTheme="majorHAnsi" w:hAnsiTheme="majorHAnsi" w:cstheme="majorHAnsi"/>
          <w:sz w:val="24"/>
          <w:szCs w:val="24"/>
          <w:lang w:val="en-US"/>
        </w:rPr>
        <w:t xml:space="preserve">) the MASH/ Early Help hub will record the consultation as a contact on the EHM database checking the child’s details to ensure appropriate identification. An analysis of need, harm and risk issues will be carried out to provide early action, diversion or </w:t>
      </w:r>
      <w:r w:rsidRPr="00285839">
        <w:rPr>
          <w:rFonts w:asciiTheme="majorHAnsi" w:hAnsiTheme="majorHAnsi" w:cstheme="majorHAnsi"/>
          <w:sz w:val="24"/>
          <w:szCs w:val="24"/>
          <w:lang w:val="en-US"/>
        </w:rPr>
        <w:lastRenderedPageBreak/>
        <w:t>intervention to the child and his/ her family. Consent on these cases will always be recorded and considered</w:t>
      </w:r>
    </w:p>
    <w:p w14:paraId="2F3D4599" w14:textId="77777777" w:rsidR="00855EF2" w:rsidRPr="00285839" w:rsidRDefault="00855EF2" w:rsidP="00855EF2">
      <w:pPr>
        <w:pStyle w:val="ListParagraph"/>
        <w:numPr>
          <w:ilvl w:val="0"/>
          <w:numId w:val="45"/>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Where professionals simply seek advice and or guidance on hypothetical cases they feel stuck with, the MASH or Early help staff members who provides the consultation will send an email as a follow up action and with the advice recorded.  It is expected that the contacting professional follow the record keeping and information guidelines for their own agency, to record they have held a consultation.  With hypothetical queries the MASH/ Early Help team will not contact the family but do expect professionals to discuss any concerns they have with the individuals who have parental responsibility for the child</w:t>
      </w:r>
    </w:p>
    <w:p w14:paraId="5CA3CB28" w14:textId="77777777" w:rsidR="00855EF2" w:rsidRPr="00285839" w:rsidRDefault="00855EF2" w:rsidP="00855EF2">
      <w:pPr>
        <w:pStyle w:val="ListParagraph"/>
        <w:numPr>
          <w:ilvl w:val="0"/>
          <w:numId w:val="45"/>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Professionals and their agencies are not obliged to follow the advice offered, however staff within the MASH/ Early Help team will escalate concerns in line with the London Safeguarding Children Procedures where they feel safeguarding activity is required and advice is not followed</w:t>
      </w:r>
    </w:p>
    <w:p w14:paraId="12B5AFCD" w14:textId="77777777" w:rsidR="00855EF2" w:rsidRPr="00285839" w:rsidRDefault="00855EF2" w:rsidP="00855EF2">
      <w:pPr>
        <w:pStyle w:val="ListParagraph"/>
        <w:numPr>
          <w:ilvl w:val="0"/>
          <w:numId w:val="45"/>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If following consultation more information becomes known or the situation changes, a professional can seek further clarity by calling the consultation line at any time. </w:t>
      </w:r>
    </w:p>
    <w:p w14:paraId="5F25FF06" w14:textId="77777777" w:rsidR="00855EF2" w:rsidRPr="00285839" w:rsidRDefault="00855EF2" w:rsidP="00855EF2">
      <w:pPr>
        <w:pStyle w:val="ListParagraph"/>
        <w:numPr>
          <w:ilvl w:val="0"/>
          <w:numId w:val="45"/>
        </w:num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 xml:space="preserve">Alternatively, if they feel that the response they have received does not meet the needs of the child/family or leaves a child at risk of harm, they can still make a referral in the usual way or escalate their concerns through their </w:t>
      </w:r>
      <w:proofErr w:type="spellStart"/>
      <w:r w:rsidRPr="00285839">
        <w:rPr>
          <w:rFonts w:asciiTheme="majorHAnsi" w:hAnsiTheme="majorHAnsi" w:cstheme="majorHAnsi"/>
          <w:sz w:val="24"/>
          <w:szCs w:val="24"/>
          <w:lang w:val="en-US"/>
        </w:rPr>
        <w:t>organisation</w:t>
      </w:r>
      <w:r w:rsidR="00360ED5" w:rsidRPr="00285839">
        <w:rPr>
          <w:rFonts w:asciiTheme="majorHAnsi" w:hAnsiTheme="majorHAnsi" w:cstheme="majorHAnsi"/>
          <w:sz w:val="24"/>
          <w:szCs w:val="24"/>
          <w:lang w:val="en-US"/>
        </w:rPr>
        <w:t>’</w:t>
      </w:r>
      <w:r w:rsidRPr="00285839">
        <w:rPr>
          <w:rFonts w:asciiTheme="majorHAnsi" w:hAnsiTheme="majorHAnsi" w:cstheme="majorHAnsi"/>
          <w:sz w:val="24"/>
          <w:szCs w:val="24"/>
          <w:lang w:val="en-US"/>
        </w:rPr>
        <w:t>s</w:t>
      </w:r>
      <w:proofErr w:type="spellEnd"/>
      <w:r w:rsidRPr="00285839">
        <w:rPr>
          <w:rFonts w:asciiTheme="majorHAnsi" w:hAnsiTheme="majorHAnsi" w:cstheme="majorHAnsi"/>
          <w:sz w:val="24"/>
          <w:szCs w:val="24"/>
          <w:lang w:val="en-US"/>
        </w:rPr>
        <w:t xml:space="preserve"> safeguarding process.</w:t>
      </w:r>
    </w:p>
    <w:p w14:paraId="4FB561D2"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b/>
          <w:bCs/>
          <w:sz w:val="24"/>
          <w:szCs w:val="24"/>
          <w:lang w:val="en-US"/>
        </w:rPr>
        <w:t>Using the Local Children Safeguarding</w:t>
      </w:r>
      <w:r w:rsidR="00BD4C41">
        <w:rPr>
          <w:rFonts w:asciiTheme="majorHAnsi" w:hAnsiTheme="majorHAnsi" w:cstheme="majorHAnsi"/>
          <w:b/>
          <w:bCs/>
          <w:sz w:val="24"/>
          <w:szCs w:val="24"/>
          <w:lang w:val="en-US"/>
        </w:rPr>
        <w:t xml:space="preserve"> Partnership</w:t>
      </w:r>
      <w:r w:rsidRPr="00285839">
        <w:rPr>
          <w:rFonts w:asciiTheme="majorHAnsi" w:hAnsiTheme="majorHAnsi" w:cstheme="majorHAnsi"/>
          <w:b/>
          <w:bCs/>
          <w:sz w:val="24"/>
          <w:szCs w:val="24"/>
          <w:lang w:val="en-US"/>
        </w:rPr>
        <w:t xml:space="preserve"> (LSC</w:t>
      </w:r>
      <w:r w:rsidR="00BD4C41">
        <w:rPr>
          <w:rFonts w:asciiTheme="majorHAnsi" w:hAnsiTheme="majorHAnsi" w:cstheme="majorHAnsi"/>
          <w:b/>
          <w:bCs/>
          <w:sz w:val="24"/>
          <w:szCs w:val="24"/>
          <w:lang w:val="en-US"/>
        </w:rPr>
        <w:t>P</w:t>
      </w:r>
      <w:r w:rsidRPr="00285839">
        <w:rPr>
          <w:rFonts w:asciiTheme="majorHAnsi" w:hAnsiTheme="majorHAnsi" w:cstheme="majorHAnsi"/>
          <w:b/>
          <w:bCs/>
          <w:sz w:val="24"/>
          <w:szCs w:val="24"/>
          <w:lang w:val="en-US"/>
        </w:rPr>
        <w:t xml:space="preserve">) </w:t>
      </w:r>
      <w:r w:rsidR="00E22889" w:rsidRPr="00285839">
        <w:rPr>
          <w:rFonts w:asciiTheme="majorHAnsi" w:hAnsiTheme="majorHAnsi" w:cstheme="majorHAnsi"/>
          <w:b/>
          <w:bCs/>
          <w:sz w:val="24"/>
          <w:szCs w:val="24"/>
          <w:lang w:val="en-US"/>
        </w:rPr>
        <w:t>Thresholds for Intervention</w:t>
      </w:r>
      <w:r w:rsidRPr="00285839">
        <w:rPr>
          <w:rFonts w:asciiTheme="majorHAnsi" w:hAnsiTheme="majorHAnsi" w:cstheme="majorHAnsi"/>
          <w:b/>
          <w:bCs/>
          <w:sz w:val="24"/>
          <w:szCs w:val="24"/>
          <w:lang w:val="en-US"/>
        </w:rPr>
        <w:t xml:space="preserve"> guidance</w:t>
      </w:r>
    </w:p>
    <w:p w14:paraId="7C768A8E"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 xml:space="preserve">The Lewisham Safeguarding Children </w:t>
      </w:r>
      <w:r w:rsidR="00BD4C41">
        <w:rPr>
          <w:rFonts w:asciiTheme="majorHAnsi" w:hAnsiTheme="majorHAnsi" w:cstheme="majorHAnsi"/>
          <w:sz w:val="24"/>
          <w:szCs w:val="24"/>
          <w:lang w:val="en-US"/>
        </w:rPr>
        <w:t>Partnership</w:t>
      </w:r>
      <w:r w:rsidRPr="00285839">
        <w:rPr>
          <w:rFonts w:asciiTheme="majorHAnsi" w:hAnsiTheme="majorHAnsi" w:cstheme="majorHAnsi"/>
          <w:sz w:val="24"/>
          <w:szCs w:val="24"/>
          <w:lang w:val="en-US"/>
        </w:rPr>
        <w:t xml:space="preserve"> (LSC</w:t>
      </w:r>
      <w:r w:rsidR="00BD4C41">
        <w:rPr>
          <w:rFonts w:asciiTheme="majorHAnsi" w:hAnsiTheme="majorHAnsi" w:cstheme="majorHAnsi"/>
          <w:sz w:val="24"/>
          <w:szCs w:val="24"/>
          <w:lang w:val="en-US"/>
        </w:rPr>
        <w:t>P</w:t>
      </w:r>
      <w:r w:rsidRPr="00285839">
        <w:rPr>
          <w:rFonts w:asciiTheme="majorHAnsi" w:hAnsiTheme="majorHAnsi" w:cstheme="majorHAnsi"/>
          <w:sz w:val="24"/>
          <w:szCs w:val="24"/>
          <w:lang w:val="en-US"/>
        </w:rPr>
        <w:t>) has developed a document following consultation with partners in October 2016</w:t>
      </w:r>
      <w:r w:rsidR="00B13836" w:rsidRPr="00285839">
        <w:rPr>
          <w:rFonts w:asciiTheme="majorHAnsi" w:hAnsiTheme="majorHAnsi" w:cstheme="majorHAnsi"/>
          <w:sz w:val="24"/>
          <w:szCs w:val="24"/>
          <w:lang w:val="en-US"/>
        </w:rPr>
        <w:t xml:space="preserve"> and has recently been revised in January 2019</w:t>
      </w:r>
      <w:r w:rsidRPr="00285839">
        <w:rPr>
          <w:rFonts w:asciiTheme="majorHAnsi" w:hAnsiTheme="majorHAnsi" w:cstheme="majorHAnsi"/>
          <w:sz w:val="24"/>
          <w:szCs w:val="24"/>
          <w:lang w:val="en-US"/>
        </w:rPr>
        <w:t>, for professionals to determine the levels of need when making a judgement and assessment of the child and their family. This document provides advice and guidance regarding the level of support and intervention children and their families may require.</w:t>
      </w:r>
    </w:p>
    <w:p w14:paraId="6AAE5E8C" w14:textId="77777777" w:rsidR="00855EF2" w:rsidRPr="00285839" w:rsidRDefault="00855EF2" w:rsidP="00855EF2">
      <w:p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 xml:space="preserve">Before making a referral to the MASH professionals should consider if the needs identified can be met within their own agency, or by other professionals already involved with the family.  This is usually relevant for children who have universal or additional needs, this is often referred to as Level 1 or 2 support as demonstrated in the </w:t>
      </w:r>
      <w:r w:rsidR="00996C24" w:rsidRPr="00285839">
        <w:rPr>
          <w:rFonts w:asciiTheme="majorHAnsi" w:hAnsiTheme="majorHAnsi" w:cstheme="majorHAnsi"/>
          <w:sz w:val="24"/>
          <w:szCs w:val="24"/>
          <w:lang w:val="en-US"/>
        </w:rPr>
        <w:t>Thresholds Guidance</w:t>
      </w:r>
      <w:r w:rsidRPr="00285839">
        <w:rPr>
          <w:rFonts w:asciiTheme="majorHAnsi" w:hAnsiTheme="majorHAnsi" w:cstheme="majorHAnsi"/>
          <w:sz w:val="24"/>
          <w:szCs w:val="24"/>
          <w:lang w:val="en-US"/>
        </w:rPr>
        <w:t>.</w:t>
      </w:r>
    </w:p>
    <w:p w14:paraId="3E6E0F87" w14:textId="77777777" w:rsidR="00855EF2" w:rsidRPr="00285839" w:rsidRDefault="00855EF2" w:rsidP="00855EF2">
      <w:pPr>
        <w:shd w:val="clear" w:color="auto" w:fill="FFFFFF"/>
        <w:rPr>
          <w:rFonts w:asciiTheme="majorHAnsi" w:hAnsiTheme="majorHAnsi" w:cstheme="majorHAnsi"/>
          <w:sz w:val="24"/>
          <w:szCs w:val="24"/>
          <w:lang w:val="en-US"/>
        </w:rPr>
      </w:pPr>
      <w:r w:rsidRPr="00285839">
        <w:rPr>
          <w:rFonts w:asciiTheme="majorHAnsi" w:hAnsiTheme="majorHAnsi" w:cstheme="majorHAnsi"/>
          <w:sz w:val="24"/>
          <w:szCs w:val="24"/>
          <w:lang w:val="en-US"/>
        </w:rPr>
        <w:t>Professionals should seek to discuss any concerns they have with the parents/</w:t>
      </w:r>
      <w:proofErr w:type="spellStart"/>
      <w:r w:rsidRPr="00285839">
        <w:rPr>
          <w:rFonts w:asciiTheme="majorHAnsi" w:hAnsiTheme="majorHAnsi" w:cstheme="majorHAnsi"/>
          <w:sz w:val="24"/>
          <w:szCs w:val="24"/>
          <w:lang w:val="en-US"/>
        </w:rPr>
        <w:t>carers</w:t>
      </w:r>
      <w:proofErr w:type="spellEnd"/>
      <w:r w:rsidRPr="00285839">
        <w:rPr>
          <w:rFonts w:asciiTheme="majorHAnsi" w:hAnsiTheme="majorHAnsi" w:cstheme="majorHAnsi"/>
          <w:sz w:val="24"/>
          <w:szCs w:val="24"/>
          <w:lang w:val="en-US"/>
        </w:rPr>
        <w:t xml:space="preserve"> who have parental responsibility, are caring for the child by way of private fostering arrangements (or under a statutory regulation) and inform them that they are making a referral to the MASH when new safeguarding concerns arise or no change is affected within existing plans.  This should only be done where such discussions will not place a child at increased risk of significant harm or cause any significant delay.</w:t>
      </w:r>
    </w:p>
    <w:p w14:paraId="1F5692C0" w14:textId="77777777" w:rsidR="00B13836" w:rsidRPr="00BD4C41" w:rsidRDefault="00B13836" w:rsidP="00B13836">
      <w:pPr>
        <w:shd w:val="clear" w:color="auto" w:fill="FFFFFF"/>
        <w:rPr>
          <w:rFonts w:asciiTheme="majorHAnsi" w:hAnsiTheme="majorHAnsi" w:cstheme="majorHAnsi"/>
          <w:sz w:val="24"/>
          <w:szCs w:val="24"/>
        </w:rPr>
      </w:pPr>
      <w:r w:rsidRPr="00285839">
        <w:rPr>
          <w:rFonts w:asciiTheme="majorHAnsi" w:hAnsiTheme="majorHAnsi" w:cstheme="majorHAnsi"/>
          <w:sz w:val="24"/>
          <w:szCs w:val="24"/>
          <w:lang w:val="en-US"/>
        </w:rPr>
        <w:t xml:space="preserve">The Thresholds for Intervention Guidance </w:t>
      </w:r>
      <w:r w:rsidR="00855EF2" w:rsidRPr="00285839">
        <w:rPr>
          <w:rFonts w:asciiTheme="majorHAnsi" w:hAnsiTheme="majorHAnsi" w:cstheme="majorHAnsi"/>
          <w:sz w:val="24"/>
          <w:szCs w:val="24"/>
          <w:lang w:val="en-US"/>
        </w:rPr>
        <w:t xml:space="preserve">can be accessed </w:t>
      </w:r>
      <w:hyperlink r:id="rId13" w:history="1">
        <w:r w:rsidR="00855EF2" w:rsidRPr="00243971">
          <w:rPr>
            <w:rStyle w:val="Hyperlink"/>
            <w:rFonts w:asciiTheme="majorHAnsi" w:hAnsiTheme="majorHAnsi" w:cstheme="majorHAnsi"/>
            <w:sz w:val="24"/>
            <w:szCs w:val="24"/>
            <w:lang w:val="en-US"/>
          </w:rPr>
          <w:t>here</w:t>
        </w:r>
      </w:hyperlink>
      <w:r w:rsidR="00855EF2" w:rsidRPr="00285839">
        <w:rPr>
          <w:rFonts w:asciiTheme="majorHAnsi" w:hAnsiTheme="majorHAnsi" w:cstheme="majorHAnsi"/>
          <w:sz w:val="24"/>
          <w:szCs w:val="24"/>
          <w:lang w:val="en-US"/>
        </w:rPr>
        <w:t xml:space="preserve">: </w:t>
      </w:r>
    </w:p>
    <w:p w14:paraId="57488805" w14:textId="77777777" w:rsidR="00855EF2" w:rsidRPr="00243971" w:rsidRDefault="00855EF2" w:rsidP="00B13836">
      <w:pPr>
        <w:shd w:val="clear" w:color="auto" w:fill="FFFFFF"/>
        <w:rPr>
          <w:rFonts w:asciiTheme="majorHAnsi" w:hAnsiTheme="majorHAnsi" w:cstheme="majorHAnsi"/>
          <w:sz w:val="24"/>
          <w:szCs w:val="24"/>
        </w:rPr>
      </w:pPr>
      <w:r w:rsidRPr="00285839">
        <w:rPr>
          <w:rFonts w:asciiTheme="majorHAnsi" w:hAnsiTheme="majorHAnsi" w:cstheme="majorHAnsi"/>
          <w:b/>
          <w:bCs/>
          <w:sz w:val="24"/>
          <w:szCs w:val="24"/>
          <w:lang w:val="en-US"/>
        </w:rPr>
        <w:t>Identifying a child in need of help/ support or protection</w:t>
      </w:r>
    </w:p>
    <w:p w14:paraId="14971178" w14:textId="77777777" w:rsidR="00855EF2" w:rsidRPr="00174725" w:rsidRDefault="00855EF2" w:rsidP="00EA273A">
      <w:pPr>
        <w:shd w:val="clear" w:color="auto" w:fill="FFFFFF"/>
        <w:rPr>
          <w:rFonts w:asciiTheme="majorHAnsi" w:hAnsiTheme="majorHAnsi" w:cstheme="majorHAnsi"/>
          <w:sz w:val="24"/>
          <w:szCs w:val="24"/>
        </w:rPr>
      </w:pPr>
      <w:r w:rsidRPr="00A70DBC">
        <w:rPr>
          <w:rFonts w:asciiTheme="majorHAnsi" w:hAnsiTheme="majorHAnsi" w:cstheme="majorHAnsi"/>
          <w:sz w:val="24"/>
          <w:szCs w:val="24"/>
          <w:lang w:val="en-US"/>
        </w:rPr>
        <w:lastRenderedPageBreak/>
        <w:t xml:space="preserve">A referral to the MASH should be made when a child or family needs support identified </w:t>
      </w:r>
      <w:r w:rsidR="00EA273A" w:rsidRPr="00174725">
        <w:rPr>
          <w:rFonts w:asciiTheme="majorHAnsi" w:hAnsiTheme="majorHAnsi" w:cstheme="majorHAnsi"/>
          <w:sz w:val="24"/>
          <w:szCs w:val="24"/>
          <w:lang w:val="en-US"/>
        </w:rPr>
        <w:t xml:space="preserve">require </w:t>
      </w:r>
      <w:r w:rsidRPr="00174725">
        <w:rPr>
          <w:rFonts w:asciiTheme="majorHAnsi" w:hAnsiTheme="majorHAnsi" w:cstheme="majorHAnsi"/>
          <w:sz w:val="24"/>
          <w:szCs w:val="24"/>
          <w:lang w:val="en-US"/>
        </w:rPr>
        <w:t>Level 3 or 4 support</w:t>
      </w:r>
      <w:r w:rsidR="00EA273A" w:rsidRPr="00174725">
        <w:rPr>
          <w:rFonts w:asciiTheme="majorHAnsi" w:hAnsiTheme="majorHAnsi" w:cstheme="majorHAnsi"/>
          <w:sz w:val="24"/>
          <w:szCs w:val="24"/>
          <w:lang w:val="en-US"/>
        </w:rPr>
        <w:t xml:space="preserve"> in the Thresholds Guidance</w:t>
      </w:r>
      <w:r w:rsidR="00EA273A" w:rsidRPr="00A70DBC">
        <w:rPr>
          <w:rFonts w:asciiTheme="majorHAnsi" w:hAnsiTheme="majorHAnsi" w:cstheme="majorHAnsi"/>
          <w:sz w:val="24"/>
          <w:szCs w:val="24"/>
          <w:lang w:val="en-US"/>
        </w:rPr>
        <w:t>.</w:t>
      </w:r>
      <w:r w:rsidRPr="00174725">
        <w:rPr>
          <w:rFonts w:asciiTheme="majorHAnsi" w:hAnsiTheme="majorHAnsi" w:cstheme="majorHAnsi"/>
          <w:sz w:val="24"/>
          <w:szCs w:val="24"/>
        </w:rPr>
        <w:t xml:space="preserve"> </w:t>
      </w:r>
      <w:r w:rsidR="00EA273A" w:rsidRPr="00174725">
        <w:rPr>
          <w:rFonts w:asciiTheme="majorHAnsi" w:hAnsiTheme="majorHAnsi" w:cstheme="majorHAnsi"/>
          <w:sz w:val="24"/>
          <w:szCs w:val="24"/>
          <w:lang w:val="en-US"/>
        </w:rPr>
        <w:t xml:space="preserve">Additional </w:t>
      </w:r>
      <w:r w:rsidRPr="00174725">
        <w:rPr>
          <w:rFonts w:asciiTheme="majorHAnsi" w:hAnsiTheme="majorHAnsi" w:cstheme="majorHAnsi"/>
          <w:sz w:val="24"/>
          <w:szCs w:val="24"/>
          <w:lang w:val="en-US"/>
        </w:rPr>
        <w:t>information including the link to the online request from can be found on the Lewisham MASH Webpage:</w:t>
      </w:r>
    </w:p>
    <w:p w14:paraId="0285E06B" w14:textId="77777777" w:rsidR="00855EF2" w:rsidRPr="00285839" w:rsidRDefault="0085164D" w:rsidP="00855EF2">
      <w:pPr>
        <w:shd w:val="clear" w:color="auto" w:fill="FFFFFF"/>
        <w:rPr>
          <w:rFonts w:asciiTheme="majorHAnsi" w:hAnsiTheme="majorHAnsi" w:cstheme="majorHAnsi"/>
          <w:sz w:val="24"/>
          <w:szCs w:val="24"/>
        </w:rPr>
      </w:pPr>
      <w:r>
        <w:fldChar w:fldCharType="begin"/>
      </w:r>
      <w:r>
        <w:instrText xml:space="preserve"> HYPERLINK "http://www.lewisham.gov.uk/MASH" \t "_blank" </w:instrText>
      </w:r>
      <w:r>
        <w:fldChar w:fldCharType="separate"/>
      </w:r>
      <w:r w:rsidR="00855EF2" w:rsidRPr="00285839">
        <w:rPr>
          <w:rStyle w:val="Hyperlink"/>
          <w:rFonts w:asciiTheme="majorHAnsi" w:hAnsiTheme="majorHAnsi" w:cstheme="majorHAnsi"/>
          <w:color w:val="auto"/>
          <w:sz w:val="24"/>
          <w:szCs w:val="24"/>
        </w:rPr>
        <w:t>www.lewisham.gov.uk/MASH</w:t>
      </w:r>
      <w:r>
        <w:rPr>
          <w:rStyle w:val="Hyperlink"/>
          <w:rFonts w:asciiTheme="majorHAnsi" w:hAnsiTheme="majorHAnsi" w:cstheme="majorHAnsi"/>
          <w:color w:val="auto"/>
          <w:sz w:val="24"/>
          <w:szCs w:val="24"/>
        </w:rPr>
        <w:fldChar w:fldCharType="end"/>
      </w:r>
    </w:p>
    <w:p w14:paraId="64FF28B5" w14:textId="77777777" w:rsidR="00855EF2" w:rsidRPr="00A70DBC" w:rsidRDefault="00855EF2" w:rsidP="00855EF2">
      <w:pPr>
        <w:shd w:val="clear" w:color="auto" w:fill="FFFFFF"/>
        <w:rPr>
          <w:rFonts w:asciiTheme="majorHAnsi" w:hAnsiTheme="majorHAnsi" w:cstheme="majorHAnsi"/>
          <w:sz w:val="24"/>
          <w:szCs w:val="24"/>
        </w:rPr>
      </w:pPr>
      <w:r w:rsidRPr="00A70DBC">
        <w:rPr>
          <w:rFonts w:asciiTheme="majorHAnsi" w:hAnsiTheme="majorHAnsi" w:cstheme="majorHAnsi"/>
          <w:sz w:val="24"/>
          <w:szCs w:val="24"/>
        </w:rPr>
        <w:t>Contact:</w:t>
      </w:r>
    </w:p>
    <w:p w14:paraId="2BC99EAB" w14:textId="77777777" w:rsidR="00855EF2" w:rsidRPr="00174725" w:rsidRDefault="00855EF2" w:rsidP="00855EF2">
      <w:pPr>
        <w:shd w:val="clear" w:color="auto" w:fill="FFFFFF"/>
        <w:rPr>
          <w:rFonts w:asciiTheme="majorHAnsi" w:hAnsiTheme="majorHAnsi" w:cstheme="majorHAnsi"/>
          <w:sz w:val="24"/>
          <w:szCs w:val="24"/>
        </w:rPr>
      </w:pPr>
      <w:r w:rsidRPr="00174725">
        <w:rPr>
          <w:rFonts w:asciiTheme="majorHAnsi" w:hAnsiTheme="majorHAnsi" w:cstheme="majorHAnsi"/>
          <w:sz w:val="24"/>
          <w:szCs w:val="24"/>
        </w:rPr>
        <w:t>Multi-agency Safeguarding Hub (</w:t>
      </w:r>
      <w:proofErr w:type="gramStart"/>
      <w:r w:rsidRPr="00174725">
        <w:rPr>
          <w:rFonts w:asciiTheme="majorHAnsi" w:hAnsiTheme="majorHAnsi" w:cstheme="majorHAnsi"/>
          <w:sz w:val="24"/>
          <w:szCs w:val="24"/>
        </w:rPr>
        <w:t>MASH)Tel</w:t>
      </w:r>
      <w:proofErr w:type="gramEnd"/>
      <w:r w:rsidRPr="00174725">
        <w:rPr>
          <w:rFonts w:asciiTheme="majorHAnsi" w:hAnsiTheme="majorHAnsi" w:cstheme="majorHAnsi"/>
          <w:sz w:val="24"/>
          <w:szCs w:val="24"/>
        </w:rPr>
        <w:t>:  020 8314 6660</w:t>
      </w:r>
    </w:p>
    <w:p w14:paraId="70D8DAB6" w14:textId="77777777" w:rsidR="00855EF2" w:rsidRPr="00285839" w:rsidRDefault="00855EF2" w:rsidP="00855EF2">
      <w:pPr>
        <w:shd w:val="clear" w:color="auto" w:fill="FFFFFF"/>
        <w:rPr>
          <w:rFonts w:asciiTheme="majorHAnsi" w:hAnsiTheme="majorHAnsi" w:cstheme="majorHAnsi"/>
          <w:sz w:val="24"/>
          <w:szCs w:val="24"/>
        </w:rPr>
      </w:pPr>
      <w:r w:rsidRPr="00174725">
        <w:rPr>
          <w:rFonts w:asciiTheme="majorHAnsi" w:hAnsiTheme="majorHAnsi" w:cstheme="majorHAnsi"/>
          <w:sz w:val="24"/>
          <w:szCs w:val="24"/>
        </w:rPr>
        <w:t>Email: </w:t>
      </w:r>
      <w:r w:rsidRPr="00174725">
        <w:rPr>
          <w:rStyle w:val="apple-converted-space"/>
          <w:rFonts w:asciiTheme="majorHAnsi" w:hAnsiTheme="majorHAnsi" w:cstheme="majorHAnsi"/>
          <w:sz w:val="24"/>
          <w:szCs w:val="24"/>
        </w:rPr>
        <w:t> </w:t>
      </w:r>
      <w:r w:rsidR="0085164D">
        <w:fldChar w:fldCharType="begin"/>
      </w:r>
      <w:r w:rsidR="0085164D">
        <w:instrText xml:space="preserve"> HYPERLINK "mailto:mashagency@lewisham.gov.uk" \t "_blank" </w:instrText>
      </w:r>
      <w:r w:rsidR="0085164D">
        <w:fldChar w:fldCharType="separate"/>
      </w:r>
      <w:r w:rsidRPr="00285839">
        <w:rPr>
          <w:rStyle w:val="Hyperlink"/>
          <w:rFonts w:asciiTheme="majorHAnsi" w:hAnsiTheme="majorHAnsi" w:cstheme="majorHAnsi"/>
          <w:color w:val="auto"/>
          <w:sz w:val="24"/>
          <w:szCs w:val="24"/>
        </w:rPr>
        <w:t>mashagency@lewisham.gov.uk</w:t>
      </w:r>
      <w:r w:rsidR="0085164D">
        <w:rPr>
          <w:rStyle w:val="Hyperlink"/>
          <w:rFonts w:asciiTheme="majorHAnsi" w:hAnsiTheme="majorHAnsi" w:cstheme="majorHAnsi"/>
          <w:color w:val="auto"/>
          <w:sz w:val="24"/>
          <w:szCs w:val="24"/>
        </w:rPr>
        <w:fldChar w:fldCharType="end"/>
      </w:r>
      <w:r w:rsidRPr="00285839">
        <w:rPr>
          <w:rFonts w:asciiTheme="majorHAnsi" w:hAnsiTheme="majorHAnsi" w:cstheme="majorHAnsi"/>
          <w:sz w:val="24"/>
          <w:szCs w:val="24"/>
        </w:rPr>
        <w:t>;</w:t>
      </w:r>
      <w:r w:rsidRPr="00243971">
        <w:rPr>
          <w:rStyle w:val="apple-converted-space"/>
          <w:rFonts w:asciiTheme="majorHAnsi" w:hAnsiTheme="majorHAnsi" w:cstheme="majorHAnsi"/>
          <w:sz w:val="24"/>
          <w:szCs w:val="24"/>
        </w:rPr>
        <w:t> </w:t>
      </w:r>
      <w:r w:rsidR="0085164D">
        <w:fldChar w:fldCharType="begin"/>
      </w:r>
      <w:r w:rsidR="0085164D">
        <w:instrText xml:space="preserve"> HYPERLINK "mailto:mashgcsx@lewisham.gcsx.gov.uk" \t "_blank" </w:instrText>
      </w:r>
      <w:r w:rsidR="0085164D">
        <w:fldChar w:fldCharType="separate"/>
      </w:r>
      <w:r w:rsidRPr="00285839">
        <w:rPr>
          <w:rStyle w:val="Hyperlink"/>
          <w:rFonts w:asciiTheme="majorHAnsi" w:hAnsiTheme="majorHAnsi" w:cstheme="majorHAnsi"/>
          <w:color w:val="auto"/>
          <w:sz w:val="24"/>
          <w:szCs w:val="24"/>
        </w:rPr>
        <w:t>mashgcsx@lewisham.gcsx.gov.uk</w:t>
      </w:r>
      <w:r w:rsidR="0085164D">
        <w:rPr>
          <w:rStyle w:val="Hyperlink"/>
          <w:rFonts w:asciiTheme="majorHAnsi" w:hAnsiTheme="majorHAnsi" w:cstheme="majorHAnsi"/>
          <w:color w:val="auto"/>
          <w:sz w:val="24"/>
          <w:szCs w:val="24"/>
        </w:rPr>
        <w:fldChar w:fldCharType="end"/>
      </w:r>
      <w:r w:rsidRPr="00285839">
        <w:rPr>
          <w:rFonts w:asciiTheme="majorHAnsi" w:hAnsiTheme="majorHAnsi" w:cstheme="majorHAnsi"/>
          <w:sz w:val="24"/>
          <w:szCs w:val="24"/>
        </w:rPr>
        <w:t> </w:t>
      </w:r>
    </w:p>
    <w:p w14:paraId="4A4B7B17" w14:textId="77777777" w:rsidR="00855EF2" w:rsidRPr="00A70DBC" w:rsidRDefault="00855EF2" w:rsidP="00855EF2">
      <w:pPr>
        <w:shd w:val="clear" w:color="auto" w:fill="FFFFFF"/>
        <w:rPr>
          <w:rFonts w:asciiTheme="majorHAnsi" w:hAnsiTheme="majorHAnsi" w:cstheme="majorHAnsi"/>
          <w:sz w:val="24"/>
          <w:szCs w:val="24"/>
        </w:rPr>
      </w:pPr>
      <w:r w:rsidRPr="00A70DBC">
        <w:rPr>
          <w:rFonts w:asciiTheme="majorHAnsi" w:hAnsiTheme="majorHAnsi" w:cstheme="majorHAnsi"/>
          <w:sz w:val="24"/>
          <w:szCs w:val="24"/>
        </w:rPr>
        <w:t>Opening hours:  Monday–Friday 9am–5pm.</w:t>
      </w:r>
    </w:p>
    <w:p w14:paraId="4CBE0EAD" w14:textId="77777777" w:rsidR="00855EF2" w:rsidRPr="00174725" w:rsidRDefault="00855EF2" w:rsidP="00855EF2">
      <w:pPr>
        <w:shd w:val="clear" w:color="auto" w:fill="FFFFFF"/>
        <w:rPr>
          <w:rFonts w:asciiTheme="majorHAnsi" w:hAnsiTheme="majorHAnsi" w:cstheme="majorHAnsi"/>
          <w:sz w:val="24"/>
          <w:szCs w:val="24"/>
        </w:rPr>
      </w:pPr>
      <w:r w:rsidRPr="00174725">
        <w:rPr>
          <w:rFonts w:asciiTheme="majorHAnsi" w:hAnsiTheme="majorHAnsi" w:cstheme="majorHAnsi"/>
          <w:sz w:val="24"/>
          <w:szCs w:val="24"/>
        </w:rPr>
        <w:t>If you have concerns about the welfare of a child outside these hours, please contact the emergency duty team on 020 8314 6000 and ask to speak to the out-of-hours duty social worker</w:t>
      </w:r>
    </w:p>
    <w:p w14:paraId="3245DD36" w14:textId="77777777" w:rsidR="00855EF2" w:rsidRPr="00174725" w:rsidRDefault="00855EF2" w:rsidP="003000D2">
      <w:pPr>
        <w:rPr>
          <w:rFonts w:asciiTheme="majorHAnsi" w:hAnsiTheme="majorHAnsi" w:cstheme="majorHAnsi"/>
          <w:b/>
          <w:sz w:val="24"/>
          <w:szCs w:val="24"/>
        </w:rPr>
      </w:pPr>
    </w:p>
    <w:p w14:paraId="3D443CB4" w14:textId="77777777" w:rsidR="003000D2" w:rsidRPr="00174725" w:rsidRDefault="00984628" w:rsidP="003000D2">
      <w:pPr>
        <w:rPr>
          <w:rFonts w:asciiTheme="majorHAnsi" w:hAnsiTheme="majorHAnsi" w:cstheme="majorHAnsi"/>
          <w:sz w:val="24"/>
          <w:szCs w:val="24"/>
        </w:rPr>
      </w:pPr>
      <w:r w:rsidRPr="00174725">
        <w:rPr>
          <w:rFonts w:asciiTheme="majorHAnsi" w:hAnsiTheme="majorHAnsi" w:cstheme="majorHAnsi"/>
          <w:b/>
          <w:sz w:val="24"/>
          <w:szCs w:val="24"/>
        </w:rPr>
        <w:t>3.11</w:t>
      </w:r>
      <w:r w:rsidRPr="00174725">
        <w:rPr>
          <w:rFonts w:asciiTheme="majorHAnsi" w:hAnsiTheme="majorHAnsi" w:cstheme="majorHAnsi"/>
          <w:b/>
          <w:sz w:val="24"/>
          <w:szCs w:val="24"/>
        </w:rPr>
        <w:tab/>
      </w:r>
      <w:r w:rsidR="003000D2" w:rsidRPr="00174725">
        <w:rPr>
          <w:rFonts w:asciiTheme="majorHAnsi" w:hAnsiTheme="majorHAnsi" w:cstheme="majorHAnsi"/>
          <w:b/>
          <w:sz w:val="24"/>
          <w:szCs w:val="24"/>
        </w:rPr>
        <w:t xml:space="preserve">Female genital mutilation (FGM) </w:t>
      </w:r>
    </w:p>
    <w:p w14:paraId="7DD9A84B"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 xml:space="preserve">At </w:t>
      </w:r>
      <w:r w:rsidR="000C0835">
        <w:rPr>
          <w:rFonts w:asciiTheme="majorHAnsi" w:hAnsiTheme="majorHAnsi" w:cstheme="majorHAnsi"/>
          <w:sz w:val="24"/>
          <w:szCs w:val="24"/>
          <w:lang w:val="en-US"/>
        </w:rPr>
        <w:t xml:space="preserve">Holy Cross </w:t>
      </w:r>
      <w:proofErr w:type="gramStart"/>
      <w:r w:rsidR="000C0835">
        <w:rPr>
          <w:rFonts w:asciiTheme="majorHAnsi" w:hAnsiTheme="majorHAnsi" w:cstheme="majorHAnsi"/>
          <w:sz w:val="24"/>
          <w:szCs w:val="24"/>
          <w:lang w:val="en-US"/>
        </w:rPr>
        <w:t>School</w:t>
      </w:r>
      <w:ins w:id="43" w:author="Mary Collins" w:date="2019-09-30T21:00:00Z">
        <w:r w:rsidR="000C0835">
          <w:rPr>
            <w:rFonts w:asciiTheme="majorHAnsi" w:hAnsiTheme="majorHAnsi" w:cstheme="majorHAnsi"/>
            <w:sz w:val="24"/>
            <w:szCs w:val="24"/>
            <w:lang w:val="en-US"/>
          </w:rPr>
          <w:t xml:space="preserve"> </w:t>
        </w:r>
      </w:ins>
      <w:r w:rsidRPr="00BD4C41">
        <w:rPr>
          <w:rFonts w:asciiTheme="majorHAnsi" w:hAnsiTheme="majorHAnsi" w:cstheme="majorHAnsi"/>
          <w:sz w:val="24"/>
          <w:szCs w:val="24"/>
          <w:lang w:val="en-US"/>
        </w:rPr>
        <w:t xml:space="preserve"> we</w:t>
      </w:r>
      <w:proofErr w:type="gramEnd"/>
      <w:r w:rsidRPr="00BD4C41">
        <w:rPr>
          <w:rFonts w:asciiTheme="majorHAnsi" w:hAnsiTheme="majorHAnsi" w:cstheme="majorHAnsi"/>
          <w:sz w:val="24"/>
          <w:szCs w:val="24"/>
          <w:lang w:val="en-US"/>
        </w:rPr>
        <w:t xml:space="preserve"> believe that all our pupils should be kept safe from harm. </w:t>
      </w:r>
      <w:r w:rsidR="00984628" w:rsidRPr="00BD4C41">
        <w:rPr>
          <w:rFonts w:asciiTheme="majorHAnsi" w:hAnsiTheme="majorHAnsi" w:cstheme="majorHAnsi"/>
          <w:sz w:val="24"/>
          <w:szCs w:val="24"/>
          <w:lang w:val="en-US"/>
        </w:rPr>
        <w:t>FGM</w:t>
      </w:r>
      <w:r w:rsidRPr="00BD4C41">
        <w:rPr>
          <w:rFonts w:asciiTheme="majorHAnsi" w:hAnsiTheme="majorHAnsi" w:cstheme="majorHAnsi"/>
          <w:sz w:val="24"/>
          <w:szCs w:val="24"/>
          <w:lang w:val="en-US"/>
        </w:rPr>
        <w:t xml:space="preserve"> affects girls particularly from </w:t>
      </w:r>
      <w:proofErr w:type="gramStart"/>
      <w:r w:rsidRPr="00BD4C41">
        <w:rPr>
          <w:rFonts w:asciiTheme="majorHAnsi" w:hAnsiTheme="majorHAnsi" w:cstheme="majorHAnsi"/>
          <w:sz w:val="24"/>
          <w:szCs w:val="24"/>
          <w:lang w:val="en-US"/>
        </w:rPr>
        <w:t>north</w:t>
      </w:r>
      <w:proofErr w:type="gramEnd"/>
      <w:r w:rsidRPr="00BD4C41">
        <w:rPr>
          <w:rFonts w:asciiTheme="majorHAnsi" w:hAnsiTheme="majorHAnsi" w:cstheme="majorHAnsi"/>
          <w:sz w:val="24"/>
          <w:szCs w:val="24"/>
          <w:lang w:val="en-US"/>
        </w:rPr>
        <w:t xml:space="preserve"> African countries, including Egypt, Sudan, Somalia and Sierra Leone.</w:t>
      </w:r>
    </w:p>
    <w:p w14:paraId="221A3C76" w14:textId="77777777" w:rsidR="00ED71AD" w:rsidRPr="00BD4C41" w:rsidRDefault="00ED71AD" w:rsidP="003D5754">
      <w:pPr>
        <w:widowControl w:val="0"/>
        <w:autoSpaceDE w:val="0"/>
        <w:autoSpaceDN w:val="0"/>
        <w:adjustRightInd w:val="0"/>
        <w:spacing w:after="0" w:line="240" w:lineRule="auto"/>
        <w:rPr>
          <w:rFonts w:asciiTheme="majorHAnsi" w:hAnsiTheme="majorHAnsi" w:cstheme="majorHAnsi"/>
          <w:sz w:val="24"/>
          <w:szCs w:val="24"/>
          <w:lang w:val="en-US"/>
        </w:rPr>
      </w:pPr>
    </w:p>
    <w:p w14:paraId="638E2E0B"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It is illegal in the United Kingdom to allow girls to undergo female genital mutilation either in this country or abroad. People guilty of allowing FGM to take place are punished by fines and up to fourteen years in prison.</w:t>
      </w:r>
    </w:p>
    <w:p w14:paraId="60893828" w14:textId="77777777" w:rsidR="00ED71AD" w:rsidRPr="00BD4C41" w:rsidRDefault="00ED71AD" w:rsidP="003D5754">
      <w:pPr>
        <w:widowControl w:val="0"/>
        <w:autoSpaceDE w:val="0"/>
        <w:autoSpaceDN w:val="0"/>
        <w:adjustRightInd w:val="0"/>
        <w:spacing w:after="0" w:line="240" w:lineRule="auto"/>
        <w:rPr>
          <w:rFonts w:asciiTheme="majorHAnsi" w:hAnsiTheme="majorHAnsi" w:cstheme="majorHAnsi"/>
          <w:sz w:val="24"/>
          <w:szCs w:val="24"/>
          <w:lang w:val="en-US"/>
        </w:rPr>
      </w:pPr>
    </w:p>
    <w:p w14:paraId="0B3C4069" w14:textId="77777777" w:rsidR="003D5754" w:rsidRPr="00BD4C41" w:rsidRDefault="003D5754" w:rsidP="003D5754">
      <w:pPr>
        <w:rPr>
          <w:rFonts w:asciiTheme="majorHAnsi" w:hAnsiTheme="majorHAnsi" w:cstheme="majorHAnsi"/>
          <w:sz w:val="24"/>
          <w:szCs w:val="24"/>
          <w:lang w:val="en-US"/>
        </w:rPr>
      </w:pPr>
      <w:r w:rsidRPr="00BD4C41">
        <w:rPr>
          <w:rFonts w:asciiTheme="majorHAnsi" w:hAnsiTheme="majorHAnsi" w:cstheme="majorHAnsi"/>
          <w:sz w:val="24"/>
          <w:szCs w:val="24"/>
          <w:lang w:val="en-US"/>
        </w:rPr>
        <w:t xml:space="preserve">At </w:t>
      </w:r>
      <w:r w:rsidR="000C0835">
        <w:rPr>
          <w:rFonts w:asciiTheme="majorHAnsi" w:hAnsiTheme="majorHAnsi" w:cstheme="majorHAnsi"/>
          <w:sz w:val="24"/>
          <w:szCs w:val="24"/>
          <w:lang w:val="en-US"/>
        </w:rPr>
        <w:t>Holy Cross School</w:t>
      </w:r>
      <w:r w:rsidRPr="00BD4C41">
        <w:rPr>
          <w:rFonts w:asciiTheme="majorHAnsi" w:hAnsiTheme="majorHAnsi" w:cstheme="majorHAnsi"/>
          <w:sz w:val="24"/>
          <w:szCs w:val="24"/>
          <w:lang w:val="en-US"/>
        </w:rPr>
        <w:t xml:space="preserve"> School we have a duty to report concerns we have about girls at risk of FGM to the police and social services.</w:t>
      </w:r>
    </w:p>
    <w:p w14:paraId="217FA283" w14:textId="77777777" w:rsidR="00ED71AD" w:rsidRPr="00BD4C41" w:rsidRDefault="00984628"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FGM</w:t>
      </w:r>
      <w:r w:rsidR="003D5754" w:rsidRPr="00BD4C41">
        <w:rPr>
          <w:rFonts w:asciiTheme="majorHAnsi" w:hAnsiTheme="majorHAnsi" w:cstheme="majorHAnsi"/>
          <w:sz w:val="24"/>
          <w:szCs w:val="24"/>
          <w:lang w:val="en-US"/>
        </w:rPr>
        <w:t xml:space="preserve"> occurs mainly in Africa and to a lesser extent, in the Middle East and Asia. Although it is believed by many to be a religious issue, it is a cultural practice. There are no health benefits.</w:t>
      </w:r>
    </w:p>
    <w:p w14:paraId="388A2F11"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Communities particularly affected by FGM in the UK include girls from:</w:t>
      </w:r>
    </w:p>
    <w:p w14:paraId="283C70D9"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Somalia, Kenya, Ethiopia, Sierra Leone, Sudan, Egypt, Nigeria, Eritrea, Yemen, Indonesia and Afghanistan.</w:t>
      </w:r>
    </w:p>
    <w:p w14:paraId="31C20E39" w14:textId="77777777" w:rsidR="007F0970" w:rsidRPr="00BD4C41" w:rsidRDefault="007F0970" w:rsidP="003D5754">
      <w:pPr>
        <w:widowControl w:val="0"/>
        <w:autoSpaceDE w:val="0"/>
        <w:autoSpaceDN w:val="0"/>
        <w:adjustRightInd w:val="0"/>
        <w:spacing w:after="0" w:line="240" w:lineRule="auto"/>
        <w:rPr>
          <w:rFonts w:asciiTheme="majorHAnsi" w:hAnsiTheme="majorHAnsi" w:cstheme="majorHAnsi"/>
          <w:sz w:val="24"/>
          <w:szCs w:val="24"/>
          <w:lang w:val="en-US"/>
        </w:rPr>
      </w:pPr>
    </w:p>
    <w:p w14:paraId="7CA86EEE"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 xml:space="preserve">In the UK, FGM tends to occur in areas with larger populations of communities who </w:t>
      </w:r>
      <w:proofErr w:type="spellStart"/>
      <w:r w:rsidRPr="00BD4C41">
        <w:rPr>
          <w:rFonts w:asciiTheme="majorHAnsi" w:hAnsiTheme="majorHAnsi" w:cstheme="majorHAnsi"/>
          <w:sz w:val="24"/>
          <w:szCs w:val="24"/>
          <w:lang w:val="en-US"/>
        </w:rPr>
        <w:t>practise</w:t>
      </w:r>
      <w:proofErr w:type="spellEnd"/>
      <w:r w:rsidRPr="00BD4C41">
        <w:rPr>
          <w:rFonts w:asciiTheme="majorHAnsi" w:hAnsiTheme="majorHAnsi" w:cstheme="majorHAnsi"/>
          <w:sz w:val="24"/>
          <w:szCs w:val="24"/>
          <w:lang w:val="en-US"/>
        </w:rPr>
        <w:t xml:space="preserve"> FGM, such as first-generation immigrants, refugees and asylum seekers. These areas include:</w:t>
      </w:r>
      <w:r w:rsidR="00344938" w:rsidRPr="00BD4C41">
        <w:rPr>
          <w:rFonts w:asciiTheme="majorHAnsi" w:hAnsiTheme="majorHAnsi" w:cstheme="majorHAnsi"/>
          <w:sz w:val="24"/>
          <w:szCs w:val="24"/>
          <w:lang w:val="en-US"/>
        </w:rPr>
        <w:t xml:space="preserve"> </w:t>
      </w:r>
      <w:r w:rsidRPr="00BD4C41">
        <w:rPr>
          <w:rFonts w:asciiTheme="majorHAnsi" w:hAnsiTheme="majorHAnsi" w:cstheme="majorHAnsi"/>
          <w:sz w:val="24"/>
          <w:szCs w:val="24"/>
          <w:lang w:val="en-US"/>
        </w:rPr>
        <w:t>London, Cardiff, Manchester, Sheffield, Northampton, Birmingham, Oxford, Crawley, Reading, Slough and Milton Keynes.</w:t>
      </w:r>
      <w:r w:rsidR="00344938" w:rsidRPr="00BD4C41">
        <w:rPr>
          <w:rFonts w:asciiTheme="majorHAnsi" w:hAnsiTheme="majorHAnsi" w:cstheme="majorHAnsi"/>
          <w:sz w:val="24"/>
          <w:szCs w:val="24"/>
          <w:lang w:val="en-US"/>
        </w:rPr>
        <w:t xml:space="preserve">  </w:t>
      </w:r>
      <w:r w:rsidRPr="00BD4C41">
        <w:rPr>
          <w:rFonts w:asciiTheme="majorHAnsi" w:hAnsiTheme="majorHAnsi" w:cstheme="majorHAnsi"/>
          <w:sz w:val="24"/>
          <w:szCs w:val="24"/>
          <w:lang w:val="en-US"/>
        </w:rPr>
        <w:t>In England and Wales, 23,000 girls under 15 could be at risk of FGM.</w:t>
      </w:r>
    </w:p>
    <w:p w14:paraId="64B49293"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b/>
          <w:bCs/>
          <w:sz w:val="24"/>
          <w:szCs w:val="24"/>
          <w:lang w:val="en-US"/>
        </w:rPr>
      </w:pPr>
    </w:p>
    <w:p w14:paraId="7E6803D0"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b/>
          <w:bCs/>
          <w:sz w:val="24"/>
          <w:szCs w:val="24"/>
          <w:lang w:val="en-US"/>
        </w:rPr>
        <w:t>Key Points:</w:t>
      </w:r>
    </w:p>
    <w:p w14:paraId="776750C6" w14:textId="77777777" w:rsidR="003D5754" w:rsidRPr="00BD4C41"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Not a religious practice</w:t>
      </w:r>
    </w:p>
    <w:p w14:paraId="5192B2D7" w14:textId="77777777" w:rsidR="003D5754" w:rsidRPr="00BD4C41"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Occurs mostly to girls aged from 5 – 8 years old; but up to around 15</w:t>
      </w:r>
    </w:p>
    <w:p w14:paraId="03E3C624" w14:textId="77777777" w:rsidR="003D5754" w:rsidRPr="00BD4C41"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Criminal offence in UK since 1985</w:t>
      </w:r>
    </w:p>
    <w:p w14:paraId="5434F2FF" w14:textId="77777777" w:rsidR="003D5754" w:rsidRPr="00BD4C41"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Offence since 2003 to take girls abroad</w:t>
      </w:r>
    </w:p>
    <w:p w14:paraId="0E5B0904" w14:textId="77777777" w:rsidR="003D5754" w:rsidRPr="00BD4C41"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Criminal penalties include up to 14 years in prison</w:t>
      </w:r>
    </w:p>
    <w:p w14:paraId="557592E7"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b/>
          <w:bCs/>
          <w:sz w:val="24"/>
          <w:szCs w:val="24"/>
          <w:lang w:val="en-US"/>
        </w:rPr>
        <w:lastRenderedPageBreak/>
        <w:t>Reasons for this cultural practice include:</w:t>
      </w:r>
    </w:p>
    <w:p w14:paraId="1A918774" w14:textId="77777777" w:rsidR="003D5754" w:rsidRPr="00BD4C41" w:rsidRDefault="003D5754" w:rsidP="00784E44">
      <w:pPr>
        <w:pStyle w:val="ListParagraph"/>
        <w:widowControl w:val="0"/>
        <w:numPr>
          <w:ilvl w:val="1"/>
          <w:numId w:val="6"/>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Cultural identity – An initiation into womanhood</w:t>
      </w:r>
    </w:p>
    <w:p w14:paraId="5C063751" w14:textId="77777777" w:rsidR="003D5754" w:rsidRPr="00BD4C41" w:rsidRDefault="003D5754" w:rsidP="00784E44">
      <w:pPr>
        <w:pStyle w:val="ListParagraph"/>
        <w:widowControl w:val="0"/>
        <w:numPr>
          <w:ilvl w:val="1"/>
          <w:numId w:val="6"/>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Gender Identity – Moving from girl to woman – enhancing femininity</w:t>
      </w:r>
    </w:p>
    <w:p w14:paraId="758517E2" w14:textId="77777777" w:rsidR="003D5754" w:rsidRPr="00BD4C41" w:rsidRDefault="003D5754" w:rsidP="00784E44">
      <w:pPr>
        <w:pStyle w:val="ListParagraph"/>
        <w:widowControl w:val="0"/>
        <w:numPr>
          <w:ilvl w:val="1"/>
          <w:numId w:val="6"/>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Sexual control – reduce the woman’s desire for sex</w:t>
      </w:r>
    </w:p>
    <w:p w14:paraId="0DF223CE" w14:textId="77777777" w:rsidR="003D5754" w:rsidRPr="00BD4C41" w:rsidRDefault="003D5754" w:rsidP="00784E44">
      <w:pPr>
        <w:pStyle w:val="ListParagraph"/>
        <w:widowControl w:val="0"/>
        <w:numPr>
          <w:ilvl w:val="1"/>
          <w:numId w:val="6"/>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Hygiene/cleanliness – unmutilated women are regarded as unclean</w:t>
      </w:r>
    </w:p>
    <w:p w14:paraId="1D543C20"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b/>
          <w:bCs/>
          <w:sz w:val="24"/>
          <w:szCs w:val="24"/>
          <w:lang w:val="en-US"/>
        </w:rPr>
      </w:pPr>
    </w:p>
    <w:p w14:paraId="43936A7F"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b/>
          <w:bCs/>
          <w:sz w:val="24"/>
          <w:szCs w:val="24"/>
          <w:lang w:val="en-US"/>
        </w:rPr>
        <w:t>Risk Factors include:</w:t>
      </w:r>
    </w:p>
    <w:p w14:paraId="09695FEF" w14:textId="77777777" w:rsidR="003D5754" w:rsidRPr="00BD4C41"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low level of integration into UK society</w:t>
      </w:r>
    </w:p>
    <w:p w14:paraId="2A92067A" w14:textId="77777777" w:rsidR="003D5754" w:rsidRPr="00BD4C41"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mother or sister who has undergone FGM</w:t>
      </w:r>
    </w:p>
    <w:p w14:paraId="3F0F4811" w14:textId="77777777" w:rsidR="003D5754" w:rsidRPr="00BD4C41"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girls who are withdrawn from PSHE</w:t>
      </w:r>
    </w:p>
    <w:p w14:paraId="484C9489" w14:textId="77777777" w:rsidR="003D5754" w:rsidRPr="00BD4C41"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a visiting female elder from the country of origin</w:t>
      </w:r>
    </w:p>
    <w:p w14:paraId="3CEB15E0" w14:textId="77777777" w:rsidR="003D5754" w:rsidRPr="00BD4C41"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being taken on a long holiday to the family’s country of origin</w:t>
      </w:r>
    </w:p>
    <w:p w14:paraId="21B2FE81" w14:textId="77777777" w:rsidR="003D5754" w:rsidRPr="00BD4C41"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talk about a ‘special’ event or procedure to ‘become a woman’</w:t>
      </w:r>
    </w:p>
    <w:p w14:paraId="6ADA6351" w14:textId="77777777" w:rsidR="00BA7C06" w:rsidRPr="00BD4C41" w:rsidRDefault="00BA7C06" w:rsidP="003D5754">
      <w:pPr>
        <w:widowControl w:val="0"/>
        <w:autoSpaceDE w:val="0"/>
        <w:autoSpaceDN w:val="0"/>
        <w:adjustRightInd w:val="0"/>
        <w:spacing w:after="0" w:line="240" w:lineRule="auto"/>
        <w:rPr>
          <w:rFonts w:asciiTheme="majorHAnsi" w:hAnsiTheme="majorHAnsi" w:cstheme="majorHAnsi"/>
          <w:b/>
          <w:bCs/>
          <w:sz w:val="24"/>
          <w:szCs w:val="24"/>
          <w:lang w:val="en-US"/>
        </w:rPr>
      </w:pPr>
    </w:p>
    <w:p w14:paraId="57210D11" w14:textId="77777777" w:rsidR="00BA7C06"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b/>
          <w:bCs/>
          <w:sz w:val="24"/>
          <w:szCs w:val="24"/>
          <w:lang w:val="en-US"/>
        </w:rPr>
        <w:t>High Risk Time</w:t>
      </w:r>
    </w:p>
    <w:p w14:paraId="29FF1BB8"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This procedure often takes place in the summer, as the recovery period after FGM can be 6 to 9 weeks. Schools should be alert to the possibility of FGM as a reason why a girl in a high risk group is absent from school or where the family request an ‘</w:t>
      </w:r>
      <w:proofErr w:type="spellStart"/>
      <w:r w:rsidRPr="00BD4C41">
        <w:rPr>
          <w:rFonts w:asciiTheme="majorHAnsi" w:hAnsiTheme="majorHAnsi" w:cstheme="majorHAnsi"/>
          <w:sz w:val="24"/>
          <w:szCs w:val="24"/>
          <w:lang w:val="en-US"/>
        </w:rPr>
        <w:t>authorised</w:t>
      </w:r>
      <w:proofErr w:type="spellEnd"/>
      <w:r w:rsidRPr="00BD4C41">
        <w:rPr>
          <w:rFonts w:asciiTheme="majorHAnsi" w:hAnsiTheme="majorHAnsi" w:cstheme="majorHAnsi"/>
          <w:sz w:val="24"/>
          <w:szCs w:val="24"/>
          <w:lang w:val="en-US"/>
        </w:rPr>
        <w:t xml:space="preserve"> absence’ for just before or just after the summer school holidays.</w:t>
      </w:r>
    </w:p>
    <w:p w14:paraId="3AD733D1"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Although, it is difficult to identify girls before FGM takes place, where girls from these high risk groups return from a long period of absence with symptoms of FGM, advice should be sought from the police or social services.</w:t>
      </w:r>
    </w:p>
    <w:p w14:paraId="6CEBA7D3" w14:textId="77777777" w:rsidR="00BA7C06" w:rsidRPr="00BD4C41" w:rsidRDefault="00BA7C06" w:rsidP="003D5754">
      <w:pPr>
        <w:widowControl w:val="0"/>
        <w:autoSpaceDE w:val="0"/>
        <w:autoSpaceDN w:val="0"/>
        <w:adjustRightInd w:val="0"/>
        <w:spacing w:after="0" w:line="240" w:lineRule="auto"/>
        <w:rPr>
          <w:rFonts w:asciiTheme="majorHAnsi" w:hAnsiTheme="majorHAnsi" w:cstheme="majorHAnsi"/>
          <w:b/>
          <w:bCs/>
          <w:sz w:val="24"/>
          <w:szCs w:val="24"/>
          <w:lang w:val="en-US"/>
        </w:rPr>
      </w:pPr>
    </w:p>
    <w:p w14:paraId="27922DC2"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b/>
          <w:bCs/>
          <w:sz w:val="24"/>
          <w:szCs w:val="24"/>
          <w:lang w:val="en-US"/>
        </w:rPr>
        <w:t>Post-FGM Symptoms include:</w:t>
      </w:r>
    </w:p>
    <w:p w14:paraId="2DF238BB" w14:textId="77777777" w:rsidR="003D5754" w:rsidRPr="00BD4C41"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difficulty walking, sitting or standing</w:t>
      </w:r>
    </w:p>
    <w:p w14:paraId="40771BD3" w14:textId="77777777" w:rsidR="003D5754" w:rsidRPr="00BD4C41"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spend longer than normal in the bathroom or toilet</w:t>
      </w:r>
    </w:p>
    <w:p w14:paraId="347348D7" w14:textId="77777777" w:rsidR="003D5754" w:rsidRPr="00BD4C41"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 xml:space="preserve">unusual </w:t>
      </w:r>
      <w:proofErr w:type="spellStart"/>
      <w:r w:rsidRPr="00BD4C41">
        <w:rPr>
          <w:rFonts w:asciiTheme="majorHAnsi" w:hAnsiTheme="majorHAnsi" w:cstheme="majorHAnsi"/>
          <w:sz w:val="24"/>
          <w:szCs w:val="24"/>
          <w:lang w:val="en-US"/>
        </w:rPr>
        <w:t>behaviour</w:t>
      </w:r>
      <w:proofErr w:type="spellEnd"/>
      <w:r w:rsidRPr="00BD4C41">
        <w:rPr>
          <w:rFonts w:asciiTheme="majorHAnsi" w:hAnsiTheme="majorHAnsi" w:cstheme="majorHAnsi"/>
          <w:sz w:val="24"/>
          <w:szCs w:val="24"/>
          <w:lang w:val="en-US"/>
        </w:rPr>
        <w:t xml:space="preserve"> after a lengthy absence</w:t>
      </w:r>
    </w:p>
    <w:p w14:paraId="45BE3C1E" w14:textId="77777777" w:rsidR="003D5754" w:rsidRPr="00BD4C41"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reluctance to undergo normal medical examinations</w:t>
      </w:r>
    </w:p>
    <w:p w14:paraId="2E1526D6" w14:textId="77777777" w:rsidR="003D5754" w:rsidRPr="00BD4C41"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proofErr w:type="gramStart"/>
      <w:r w:rsidRPr="00BD4C41">
        <w:rPr>
          <w:rFonts w:asciiTheme="majorHAnsi" w:hAnsiTheme="majorHAnsi" w:cstheme="majorHAnsi"/>
          <w:sz w:val="24"/>
          <w:szCs w:val="24"/>
          <w:lang w:val="en-US"/>
        </w:rPr>
        <w:t>asking</w:t>
      </w:r>
      <w:proofErr w:type="gramEnd"/>
      <w:r w:rsidRPr="00BD4C41">
        <w:rPr>
          <w:rFonts w:asciiTheme="majorHAnsi" w:hAnsiTheme="majorHAnsi" w:cstheme="majorHAnsi"/>
          <w:sz w:val="24"/>
          <w:szCs w:val="24"/>
          <w:lang w:val="en-US"/>
        </w:rPr>
        <w:t xml:space="preserve"> for help, but may not be explicit about the problem due to embarrassment or fear.</w:t>
      </w:r>
    </w:p>
    <w:p w14:paraId="7C7FB4B5" w14:textId="77777777" w:rsidR="00BA7C06" w:rsidRPr="00BD4C41" w:rsidRDefault="00BA7C06" w:rsidP="003D5754">
      <w:pPr>
        <w:widowControl w:val="0"/>
        <w:autoSpaceDE w:val="0"/>
        <w:autoSpaceDN w:val="0"/>
        <w:adjustRightInd w:val="0"/>
        <w:spacing w:after="0" w:line="240" w:lineRule="auto"/>
        <w:rPr>
          <w:rFonts w:asciiTheme="majorHAnsi" w:hAnsiTheme="majorHAnsi" w:cstheme="majorHAnsi"/>
          <w:b/>
          <w:bCs/>
          <w:sz w:val="24"/>
          <w:szCs w:val="24"/>
          <w:lang w:val="en-US"/>
        </w:rPr>
      </w:pPr>
    </w:p>
    <w:p w14:paraId="4A448335" w14:textId="77777777" w:rsidR="003D5754" w:rsidRPr="00BD4C41" w:rsidRDefault="003D5754" w:rsidP="003D5754">
      <w:pPr>
        <w:widowControl w:val="0"/>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b/>
          <w:bCs/>
          <w:sz w:val="24"/>
          <w:szCs w:val="24"/>
          <w:lang w:val="en-US"/>
        </w:rPr>
        <w:t>Longer Term problems include:</w:t>
      </w:r>
    </w:p>
    <w:p w14:paraId="416A610B" w14:textId="77777777" w:rsidR="003D5754" w:rsidRPr="00BD4C41"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difficulties urinating or incontinence</w:t>
      </w:r>
    </w:p>
    <w:p w14:paraId="2919C634" w14:textId="77777777" w:rsidR="003D5754" w:rsidRPr="00BD4C41"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frequent or chronic vaginal, pelvic or urinary infections</w:t>
      </w:r>
    </w:p>
    <w:p w14:paraId="5CD57F3F" w14:textId="77777777" w:rsidR="003D5754" w:rsidRPr="00BD4C41"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menstrual problems</w:t>
      </w:r>
    </w:p>
    <w:p w14:paraId="057F833C" w14:textId="77777777" w:rsidR="003D5754" w:rsidRPr="00BD4C41"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kidney damage and possible failure</w:t>
      </w:r>
    </w:p>
    <w:p w14:paraId="07DA4521" w14:textId="77777777" w:rsidR="003D5754" w:rsidRPr="00BD4C41"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cysts and abscesses</w:t>
      </w:r>
    </w:p>
    <w:p w14:paraId="5B9ABC88" w14:textId="77777777" w:rsidR="003D5754" w:rsidRPr="00BD4C41"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pain when having sex</w:t>
      </w:r>
    </w:p>
    <w:p w14:paraId="5A3F9A6D" w14:textId="77777777" w:rsidR="003D5754" w:rsidRPr="00BD4C41"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infertility</w:t>
      </w:r>
    </w:p>
    <w:p w14:paraId="55142C73" w14:textId="77777777" w:rsidR="003D5754" w:rsidRPr="00BD4C41"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asciiTheme="majorHAnsi" w:hAnsiTheme="majorHAnsi" w:cstheme="majorHAnsi"/>
          <w:sz w:val="24"/>
          <w:szCs w:val="24"/>
          <w:lang w:val="en-US"/>
        </w:rPr>
      </w:pPr>
      <w:r w:rsidRPr="00BD4C41">
        <w:rPr>
          <w:rFonts w:asciiTheme="majorHAnsi" w:hAnsiTheme="majorHAnsi" w:cstheme="majorHAnsi"/>
          <w:sz w:val="24"/>
          <w:szCs w:val="24"/>
          <w:lang w:val="en-US"/>
        </w:rPr>
        <w:t>complications during pregnancy and childbirth</w:t>
      </w:r>
    </w:p>
    <w:p w14:paraId="01FA245A" w14:textId="77777777" w:rsidR="008D00CF" w:rsidRPr="000C0835" w:rsidRDefault="003D5754" w:rsidP="000C0835">
      <w:pPr>
        <w:pStyle w:val="ListParagraph"/>
        <w:numPr>
          <w:ilvl w:val="2"/>
          <w:numId w:val="9"/>
        </w:numPr>
        <w:rPr>
          <w:rFonts w:asciiTheme="majorHAnsi" w:hAnsiTheme="majorHAnsi" w:cstheme="majorHAnsi"/>
          <w:sz w:val="24"/>
          <w:szCs w:val="24"/>
        </w:rPr>
      </w:pPr>
      <w:r w:rsidRPr="00BD4C41">
        <w:rPr>
          <w:rFonts w:asciiTheme="majorHAnsi" w:hAnsiTheme="majorHAnsi" w:cstheme="majorHAnsi"/>
          <w:sz w:val="24"/>
          <w:szCs w:val="24"/>
          <w:lang w:val="en-US"/>
        </w:rPr>
        <w:t>emotional and mental health problems</w:t>
      </w:r>
    </w:p>
    <w:p w14:paraId="74514BBC" w14:textId="77777777" w:rsidR="008D00CF" w:rsidRPr="00174725" w:rsidRDefault="008D00CF" w:rsidP="008D00CF">
      <w:pPr>
        <w:spacing w:before="108" w:after="108"/>
        <w:ind w:left="108" w:right="108"/>
        <w:rPr>
          <w:rFonts w:asciiTheme="majorHAnsi" w:hAnsiTheme="majorHAnsi" w:cstheme="majorHAnsi"/>
          <w:sz w:val="24"/>
          <w:szCs w:val="24"/>
        </w:rPr>
      </w:pPr>
      <w:r w:rsidRPr="00A70DBC">
        <w:rPr>
          <w:rFonts w:asciiTheme="majorHAnsi" w:hAnsiTheme="majorHAnsi" w:cstheme="majorHAnsi"/>
          <w:sz w:val="24"/>
          <w:szCs w:val="24"/>
        </w:rPr>
        <w:t>The Serious Crime Act 2015 sets out a duty on professionals (including teachers) to notify police when they discover that FGM appears to have been carried out on a girl under 18. In schools, this will us</w:t>
      </w:r>
      <w:r w:rsidRPr="00174725">
        <w:rPr>
          <w:rFonts w:asciiTheme="majorHAnsi" w:hAnsiTheme="majorHAnsi" w:cstheme="majorHAnsi"/>
          <w:sz w:val="24"/>
          <w:szCs w:val="24"/>
        </w:rPr>
        <w:t>ually come from a disclosure.</w:t>
      </w:r>
    </w:p>
    <w:p w14:paraId="6DD37098" w14:textId="77777777" w:rsidR="008D00CF" w:rsidRPr="00174725" w:rsidRDefault="008D00CF" w:rsidP="008D00CF">
      <w:pPr>
        <w:spacing w:before="108" w:after="108"/>
        <w:ind w:left="108" w:right="108"/>
        <w:rPr>
          <w:rFonts w:asciiTheme="majorHAnsi" w:hAnsiTheme="majorHAnsi" w:cstheme="majorHAnsi"/>
          <w:sz w:val="24"/>
          <w:szCs w:val="24"/>
        </w:rPr>
      </w:pPr>
      <w:r w:rsidRPr="00174725">
        <w:rPr>
          <w:rFonts w:asciiTheme="majorHAnsi" w:hAnsiTheme="majorHAnsi" w:cstheme="majorHAnsi"/>
          <w:sz w:val="24"/>
          <w:szCs w:val="24"/>
        </w:rPr>
        <w:t>Teachers must personally report to the police cases where they discover that an act of FGM appears to have been carried out; and discuss any such cases with the safeguarding lead and children’s social care. The duty does not apply in relation to at risk or suspected cases.</w:t>
      </w:r>
    </w:p>
    <w:p w14:paraId="63936D61" w14:textId="77777777" w:rsidR="00984628" w:rsidRPr="00BD4C41" w:rsidRDefault="00984628" w:rsidP="008D00CF">
      <w:pPr>
        <w:spacing w:before="108" w:after="108"/>
        <w:ind w:left="108" w:right="108"/>
        <w:rPr>
          <w:rFonts w:asciiTheme="majorHAnsi" w:hAnsiTheme="majorHAnsi" w:cstheme="majorHAnsi"/>
          <w:sz w:val="24"/>
          <w:szCs w:val="24"/>
        </w:rPr>
      </w:pPr>
      <w:r w:rsidRPr="00BD4C41">
        <w:rPr>
          <w:rFonts w:asciiTheme="majorHAnsi" w:hAnsiTheme="majorHAnsi" w:cstheme="majorHAnsi"/>
          <w:sz w:val="24"/>
          <w:szCs w:val="24"/>
        </w:rPr>
        <w:lastRenderedPageBreak/>
        <w:t xml:space="preserve">At </w:t>
      </w:r>
      <w:r w:rsidR="000C0835">
        <w:rPr>
          <w:rFonts w:asciiTheme="majorHAnsi" w:hAnsiTheme="majorHAnsi" w:cstheme="majorHAnsi"/>
          <w:sz w:val="24"/>
          <w:szCs w:val="24"/>
        </w:rPr>
        <w:t>Holy Cross School</w:t>
      </w:r>
      <w:r w:rsidRPr="00BD4C41">
        <w:rPr>
          <w:rFonts w:asciiTheme="majorHAnsi" w:hAnsiTheme="majorHAnsi" w:cstheme="majorHAnsi"/>
          <w:sz w:val="24"/>
          <w:szCs w:val="24"/>
        </w:rPr>
        <w:t xml:space="preserve">, if we have concerns about FGM, we will discuss these with parents/carers where appropriate, and the young person concerned, before taking any further action. In cases where it is deemed likely that discussing preliminary concerns with the family may put a </w:t>
      </w:r>
      <w:proofErr w:type="gramStart"/>
      <w:r w:rsidRPr="00BD4C41">
        <w:rPr>
          <w:rFonts w:asciiTheme="majorHAnsi" w:hAnsiTheme="majorHAnsi" w:cstheme="majorHAnsi"/>
          <w:sz w:val="24"/>
          <w:szCs w:val="24"/>
        </w:rPr>
        <w:t>child(</w:t>
      </w:r>
      <w:proofErr w:type="spellStart"/>
      <w:proofErr w:type="gramEnd"/>
      <w:r w:rsidRPr="00BD4C41">
        <w:rPr>
          <w:rFonts w:asciiTheme="majorHAnsi" w:hAnsiTheme="majorHAnsi" w:cstheme="majorHAnsi"/>
          <w:sz w:val="24"/>
          <w:szCs w:val="24"/>
        </w:rPr>
        <w:t>ren</w:t>
      </w:r>
      <w:proofErr w:type="spellEnd"/>
      <w:r w:rsidRPr="00BD4C41">
        <w:rPr>
          <w:rFonts w:asciiTheme="majorHAnsi" w:hAnsiTheme="majorHAnsi" w:cstheme="majorHAnsi"/>
          <w:sz w:val="24"/>
          <w:szCs w:val="24"/>
        </w:rPr>
        <w:t xml:space="preserve">) at risk of any kind, we may not discuss this with parents/carers </w:t>
      </w:r>
      <w:r w:rsidR="005860B4" w:rsidRPr="00BD4C41">
        <w:rPr>
          <w:rFonts w:asciiTheme="majorHAnsi" w:hAnsiTheme="majorHAnsi" w:cstheme="majorHAnsi"/>
          <w:sz w:val="24"/>
          <w:szCs w:val="24"/>
        </w:rPr>
        <w:t>before reporting to the relevant authorities.</w:t>
      </w:r>
    </w:p>
    <w:p w14:paraId="29D80D50" w14:textId="77777777" w:rsidR="006734E7" w:rsidRPr="00285839" w:rsidRDefault="006734E7" w:rsidP="003000D2">
      <w:pPr>
        <w:pStyle w:val="NoSpacing"/>
        <w:rPr>
          <w:rFonts w:asciiTheme="majorHAnsi" w:hAnsiTheme="majorHAnsi" w:cstheme="majorHAnsi"/>
          <w:sz w:val="24"/>
          <w:szCs w:val="24"/>
        </w:rPr>
      </w:pPr>
    </w:p>
    <w:p w14:paraId="60837F31" w14:textId="77777777" w:rsidR="001221B8" w:rsidRPr="00174725" w:rsidRDefault="00BA7C06" w:rsidP="001221B8">
      <w:pPr>
        <w:rPr>
          <w:rFonts w:asciiTheme="majorHAnsi" w:hAnsiTheme="majorHAnsi" w:cstheme="majorHAnsi"/>
          <w:b/>
          <w:sz w:val="24"/>
          <w:szCs w:val="24"/>
        </w:rPr>
      </w:pPr>
      <w:proofErr w:type="gramStart"/>
      <w:r w:rsidRPr="00A70DBC">
        <w:rPr>
          <w:rFonts w:asciiTheme="majorHAnsi" w:hAnsiTheme="majorHAnsi" w:cstheme="majorHAnsi"/>
          <w:b/>
          <w:sz w:val="24"/>
          <w:szCs w:val="24"/>
        </w:rPr>
        <w:t>3</w:t>
      </w:r>
      <w:r w:rsidR="001221B8" w:rsidRPr="00174725">
        <w:rPr>
          <w:rFonts w:asciiTheme="majorHAnsi" w:hAnsiTheme="majorHAnsi" w:cstheme="majorHAnsi"/>
          <w:b/>
          <w:sz w:val="24"/>
          <w:szCs w:val="24"/>
        </w:rPr>
        <w:t>.</w:t>
      </w:r>
      <w:r w:rsidR="00984628" w:rsidRPr="00174725">
        <w:rPr>
          <w:rFonts w:asciiTheme="majorHAnsi" w:hAnsiTheme="majorHAnsi" w:cstheme="majorHAnsi"/>
          <w:b/>
          <w:sz w:val="24"/>
          <w:szCs w:val="24"/>
        </w:rPr>
        <w:t>12</w:t>
      </w:r>
      <w:r w:rsidR="001221B8" w:rsidRPr="00174725">
        <w:rPr>
          <w:rFonts w:asciiTheme="majorHAnsi" w:hAnsiTheme="majorHAnsi" w:cstheme="majorHAnsi"/>
          <w:b/>
          <w:sz w:val="24"/>
          <w:szCs w:val="24"/>
        </w:rPr>
        <w:t xml:space="preserve">  Forced</w:t>
      </w:r>
      <w:proofErr w:type="gramEnd"/>
      <w:r w:rsidR="001221B8" w:rsidRPr="00174725">
        <w:rPr>
          <w:rFonts w:asciiTheme="majorHAnsi" w:hAnsiTheme="majorHAnsi" w:cstheme="majorHAnsi"/>
          <w:b/>
          <w:sz w:val="24"/>
          <w:szCs w:val="24"/>
        </w:rPr>
        <w:t xml:space="preserve"> Marriage</w:t>
      </w:r>
      <w:r w:rsidR="00DF55FD" w:rsidRPr="00174725">
        <w:rPr>
          <w:rFonts w:asciiTheme="majorHAnsi" w:hAnsiTheme="majorHAnsi" w:cstheme="majorHAnsi"/>
          <w:b/>
          <w:sz w:val="24"/>
          <w:szCs w:val="24"/>
        </w:rPr>
        <w:t>/Honour Based Violence</w:t>
      </w:r>
      <w:r w:rsidR="001221B8" w:rsidRPr="00174725">
        <w:rPr>
          <w:rFonts w:asciiTheme="majorHAnsi" w:hAnsiTheme="majorHAnsi" w:cstheme="majorHAnsi"/>
          <w:b/>
          <w:sz w:val="24"/>
          <w:szCs w:val="24"/>
        </w:rPr>
        <w:t xml:space="preserve"> </w:t>
      </w:r>
    </w:p>
    <w:p w14:paraId="2FB35F6E" w14:textId="77777777" w:rsidR="00DF55FD" w:rsidRPr="006E11D9" w:rsidRDefault="00DF55FD" w:rsidP="00DF55FD">
      <w:pPr>
        <w:pStyle w:val="NormalWeb"/>
        <w:rPr>
          <w:rFonts w:asciiTheme="majorHAnsi" w:hAnsiTheme="majorHAnsi" w:cstheme="majorHAnsi"/>
          <w:sz w:val="24"/>
          <w:szCs w:val="24"/>
        </w:rPr>
      </w:pPr>
      <w:r w:rsidRPr="006E11D9">
        <w:rPr>
          <w:rFonts w:asciiTheme="majorHAnsi" w:hAnsiTheme="majorHAnsi" w:cstheme="majorHAnsi"/>
          <w:sz w:val="24"/>
          <w:szCs w:val="24"/>
        </w:rPr>
        <w:t>A child who is being forced into marriage is at risk of significant harm through physical, sexual and emotional abuse. Significant harm is defined as a situation where a child is suffering, or is likely to suffer, a degree of physical, sexual and / or emotional harm (through abuse or neglect), which is so harmful that there needs to be compulsory intervention by child protection agencies into the life of the child and their family.</w:t>
      </w:r>
    </w:p>
    <w:p w14:paraId="0F60D6A1" w14:textId="77777777" w:rsidR="00DF55FD" w:rsidRPr="00285839" w:rsidRDefault="00DF55FD" w:rsidP="00DF55FD">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Suspicions that a child may be forced into marriage may arise in a number of ways, including:</w:t>
      </w:r>
    </w:p>
    <w:p w14:paraId="1116A5E6" w14:textId="77777777" w:rsidR="00DF55FD" w:rsidRPr="00285839" w:rsidRDefault="00DF55FD" w:rsidP="00784E44">
      <w:pPr>
        <w:numPr>
          <w:ilvl w:val="0"/>
          <w:numId w:val="28"/>
        </w:num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 xml:space="preserve">A family history of older siblings leaving education early and marrying early; </w:t>
      </w:r>
    </w:p>
    <w:p w14:paraId="2CE72001" w14:textId="77777777" w:rsidR="00DF55FD" w:rsidRPr="00A70DBC" w:rsidRDefault="00DF55FD" w:rsidP="00784E44">
      <w:pPr>
        <w:numPr>
          <w:ilvl w:val="0"/>
          <w:numId w:val="28"/>
        </w:numPr>
        <w:spacing w:before="100" w:beforeAutospacing="1" w:after="100" w:afterAutospacing="1" w:line="240" w:lineRule="auto"/>
        <w:rPr>
          <w:rFonts w:asciiTheme="majorHAnsi" w:eastAsia="Times New Roman" w:hAnsiTheme="majorHAnsi" w:cstheme="majorHAnsi"/>
          <w:sz w:val="24"/>
          <w:szCs w:val="24"/>
          <w:lang w:eastAsia="en-GB"/>
        </w:rPr>
      </w:pPr>
      <w:r w:rsidRPr="00A70DBC">
        <w:rPr>
          <w:rFonts w:asciiTheme="majorHAnsi" w:eastAsia="Times New Roman" w:hAnsiTheme="majorHAnsi" w:cstheme="majorHAnsi"/>
          <w:sz w:val="24"/>
          <w:szCs w:val="24"/>
          <w:lang w:eastAsia="en-GB"/>
        </w:rPr>
        <w:t xml:space="preserve">Depressive behaviour including self-harming and attempted suicide; </w:t>
      </w:r>
    </w:p>
    <w:p w14:paraId="39C389B9" w14:textId="77777777" w:rsidR="00DF55FD" w:rsidRPr="00174725" w:rsidRDefault="00DF55FD" w:rsidP="00784E44">
      <w:pPr>
        <w:numPr>
          <w:ilvl w:val="0"/>
          <w:numId w:val="28"/>
        </w:numPr>
        <w:spacing w:before="100" w:beforeAutospacing="1" w:after="100" w:afterAutospacing="1" w:line="240" w:lineRule="auto"/>
        <w:rPr>
          <w:rFonts w:asciiTheme="majorHAnsi" w:eastAsia="Times New Roman" w:hAnsiTheme="majorHAnsi" w:cstheme="majorHAnsi"/>
          <w:sz w:val="24"/>
          <w:szCs w:val="24"/>
          <w:lang w:eastAsia="en-GB"/>
        </w:rPr>
      </w:pPr>
      <w:r w:rsidRPr="00174725">
        <w:rPr>
          <w:rFonts w:asciiTheme="majorHAnsi" w:eastAsia="Times New Roman" w:hAnsiTheme="majorHAnsi" w:cstheme="majorHAnsi"/>
          <w:sz w:val="24"/>
          <w:szCs w:val="24"/>
          <w:lang w:eastAsia="en-GB"/>
        </w:rPr>
        <w:t xml:space="preserve">Unreasonable restrictions such as being kept at home by their parents ('house arrest') or being unable to complete their education; </w:t>
      </w:r>
    </w:p>
    <w:p w14:paraId="1D87635D" w14:textId="77777777" w:rsidR="00DF55FD" w:rsidRPr="00174725" w:rsidRDefault="00DF55FD" w:rsidP="00784E44">
      <w:pPr>
        <w:numPr>
          <w:ilvl w:val="0"/>
          <w:numId w:val="28"/>
        </w:numPr>
        <w:spacing w:before="100" w:beforeAutospacing="1" w:after="100" w:afterAutospacing="1" w:line="240" w:lineRule="auto"/>
        <w:rPr>
          <w:rFonts w:asciiTheme="majorHAnsi" w:eastAsia="Times New Roman" w:hAnsiTheme="majorHAnsi" w:cstheme="majorHAnsi"/>
          <w:sz w:val="24"/>
          <w:szCs w:val="24"/>
          <w:lang w:eastAsia="en-GB"/>
        </w:rPr>
      </w:pPr>
      <w:r w:rsidRPr="00174725">
        <w:rPr>
          <w:rFonts w:asciiTheme="majorHAnsi" w:eastAsia="Times New Roman" w:hAnsiTheme="majorHAnsi" w:cstheme="majorHAnsi"/>
          <w:sz w:val="24"/>
          <w:szCs w:val="24"/>
          <w:lang w:eastAsia="en-GB"/>
        </w:rPr>
        <w:t>A child being in conflict with their parents;</w:t>
      </w:r>
    </w:p>
    <w:p w14:paraId="6DFBA280" w14:textId="77777777" w:rsidR="00DF55FD" w:rsidRPr="00174725" w:rsidRDefault="00DF55FD" w:rsidP="00784E44">
      <w:pPr>
        <w:numPr>
          <w:ilvl w:val="0"/>
          <w:numId w:val="28"/>
        </w:numPr>
        <w:spacing w:before="100" w:beforeAutospacing="1" w:after="100" w:afterAutospacing="1" w:line="240" w:lineRule="auto"/>
        <w:rPr>
          <w:rFonts w:asciiTheme="majorHAnsi" w:eastAsia="Times New Roman" w:hAnsiTheme="majorHAnsi" w:cstheme="majorHAnsi"/>
          <w:sz w:val="24"/>
          <w:szCs w:val="24"/>
          <w:lang w:eastAsia="en-GB"/>
        </w:rPr>
      </w:pPr>
      <w:r w:rsidRPr="00174725">
        <w:rPr>
          <w:rFonts w:asciiTheme="majorHAnsi" w:eastAsia="Times New Roman" w:hAnsiTheme="majorHAnsi" w:cstheme="majorHAnsi"/>
          <w:sz w:val="24"/>
          <w:szCs w:val="24"/>
          <w:lang w:eastAsia="en-GB"/>
        </w:rPr>
        <w:t>A child going missing / running away;</w:t>
      </w:r>
    </w:p>
    <w:p w14:paraId="6995FFC9" w14:textId="77777777" w:rsidR="00DF55FD" w:rsidRPr="00174725" w:rsidRDefault="00DF55FD" w:rsidP="00784E44">
      <w:pPr>
        <w:numPr>
          <w:ilvl w:val="0"/>
          <w:numId w:val="28"/>
        </w:numPr>
        <w:spacing w:before="100" w:beforeAutospacing="1" w:after="100" w:afterAutospacing="1" w:line="240" w:lineRule="auto"/>
        <w:rPr>
          <w:rFonts w:asciiTheme="majorHAnsi" w:eastAsia="Times New Roman" w:hAnsiTheme="majorHAnsi" w:cstheme="majorHAnsi"/>
          <w:sz w:val="24"/>
          <w:szCs w:val="24"/>
          <w:lang w:eastAsia="en-GB"/>
        </w:rPr>
      </w:pPr>
      <w:r w:rsidRPr="00174725">
        <w:rPr>
          <w:rFonts w:asciiTheme="majorHAnsi" w:eastAsia="Times New Roman" w:hAnsiTheme="majorHAnsi" w:cstheme="majorHAnsi"/>
          <w:sz w:val="24"/>
          <w:szCs w:val="24"/>
          <w:lang w:eastAsia="en-GB"/>
        </w:rPr>
        <w:t>A child always being accompanied including to school and doctors' appointments;</w:t>
      </w:r>
    </w:p>
    <w:p w14:paraId="3A82A274" w14:textId="77777777" w:rsidR="00DF55FD" w:rsidRPr="006E11D9" w:rsidRDefault="00DF55FD" w:rsidP="00784E44">
      <w:pPr>
        <w:numPr>
          <w:ilvl w:val="0"/>
          <w:numId w:val="28"/>
        </w:numPr>
        <w:spacing w:before="100" w:beforeAutospacing="1" w:after="100" w:afterAutospacing="1" w:line="240" w:lineRule="auto"/>
        <w:rPr>
          <w:rFonts w:asciiTheme="majorHAnsi" w:eastAsia="Times New Roman" w:hAnsiTheme="majorHAnsi" w:cstheme="majorHAnsi"/>
          <w:sz w:val="24"/>
          <w:szCs w:val="24"/>
          <w:lang w:eastAsia="en-GB"/>
        </w:rPr>
      </w:pPr>
      <w:r w:rsidRPr="006E11D9">
        <w:rPr>
          <w:rFonts w:asciiTheme="majorHAnsi" w:eastAsia="Times New Roman" w:hAnsiTheme="majorHAnsi" w:cstheme="majorHAnsi"/>
          <w:sz w:val="24"/>
          <w:szCs w:val="24"/>
          <w:lang w:eastAsia="en-GB"/>
        </w:rPr>
        <w:t xml:space="preserve">A child talking about an upcoming family holiday that they are worried about, fears that they will be taken out of education and kept abroad; or </w:t>
      </w:r>
    </w:p>
    <w:p w14:paraId="409F0D37" w14:textId="77777777" w:rsidR="00DF55FD" w:rsidRPr="006E11D9" w:rsidRDefault="00DF55FD" w:rsidP="00784E44">
      <w:pPr>
        <w:numPr>
          <w:ilvl w:val="0"/>
          <w:numId w:val="28"/>
        </w:numPr>
        <w:spacing w:before="100" w:beforeAutospacing="1" w:after="100" w:afterAutospacing="1" w:line="240" w:lineRule="auto"/>
        <w:rPr>
          <w:rFonts w:asciiTheme="majorHAnsi" w:eastAsia="Times New Roman" w:hAnsiTheme="majorHAnsi" w:cstheme="majorHAnsi"/>
          <w:sz w:val="24"/>
          <w:szCs w:val="24"/>
          <w:lang w:eastAsia="en-GB"/>
        </w:rPr>
      </w:pPr>
      <w:r w:rsidRPr="006E11D9">
        <w:rPr>
          <w:rFonts w:asciiTheme="majorHAnsi" w:eastAsia="Times New Roman" w:hAnsiTheme="majorHAnsi" w:cstheme="majorHAnsi"/>
          <w:sz w:val="24"/>
          <w:szCs w:val="24"/>
          <w:lang w:eastAsia="en-GB"/>
        </w:rPr>
        <w:t>A child directly disclosing that they are worried s/he will be forced to marry.</w:t>
      </w:r>
    </w:p>
    <w:p w14:paraId="30CABEFD" w14:textId="77777777" w:rsidR="00DF55FD" w:rsidRPr="0003106B" w:rsidRDefault="00DF55FD" w:rsidP="00DF55FD">
      <w:pPr>
        <w:spacing w:before="100" w:beforeAutospacing="1" w:after="100" w:afterAutospacing="1" w:line="240" w:lineRule="auto"/>
        <w:rPr>
          <w:rFonts w:asciiTheme="majorHAnsi" w:eastAsia="Times New Roman" w:hAnsiTheme="majorHAnsi" w:cstheme="majorHAnsi"/>
          <w:sz w:val="24"/>
          <w:szCs w:val="24"/>
          <w:lang w:eastAsia="en-GB"/>
        </w:rPr>
      </w:pPr>
      <w:r w:rsidRPr="00A85E41">
        <w:rPr>
          <w:rFonts w:asciiTheme="majorHAnsi" w:eastAsia="Times New Roman" w:hAnsiTheme="majorHAnsi" w:cstheme="majorHAnsi"/>
          <w:sz w:val="24"/>
          <w:szCs w:val="24"/>
          <w:lang w:eastAsia="en-GB"/>
        </w:rPr>
        <w:t>Information about a forced marriage may come from one of the child's peer gro</w:t>
      </w:r>
      <w:r w:rsidRPr="0003106B">
        <w:rPr>
          <w:rFonts w:asciiTheme="majorHAnsi" w:eastAsia="Times New Roman" w:hAnsiTheme="majorHAnsi" w:cstheme="majorHAnsi"/>
          <w:sz w:val="24"/>
          <w:szCs w:val="24"/>
          <w:lang w:eastAsia="en-GB"/>
        </w:rPr>
        <w:t>up, a relative or member of the child's local community, from another professional or when other family issues are addressed, such as domestic violence between parents.</w:t>
      </w:r>
    </w:p>
    <w:p w14:paraId="6D0DB8BD" w14:textId="77777777" w:rsidR="00DF55FD" w:rsidRPr="00285839" w:rsidRDefault="00DF55FD" w:rsidP="00DF55FD">
      <w:pPr>
        <w:spacing w:before="100" w:beforeAutospacing="1" w:after="100" w:afterAutospacing="1" w:line="240" w:lineRule="auto"/>
        <w:rPr>
          <w:rFonts w:asciiTheme="majorHAnsi" w:eastAsia="Times New Roman" w:hAnsiTheme="majorHAnsi" w:cstheme="majorHAnsi"/>
          <w:sz w:val="24"/>
          <w:szCs w:val="24"/>
          <w:lang w:eastAsia="en-GB"/>
        </w:rPr>
      </w:pPr>
      <w:r w:rsidRPr="0003106B">
        <w:rPr>
          <w:rFonts w:asciiTheme="majorHAnsi" w:eastAsia="Times New Roman" w:hAnsiTheme="majorHAnsi" w:cstheme="majorHAnsi"/>
          <w:sz w:val="24"/>
          <w:szCs w:val="24"/>
          <w:lang w:eastAsia="en-GB"/>
        </w:rPr>
        <w:t>Situations where a child fears being forced into marriage have similarities with b</w:t>
      </w:r>
      <w:r w:rsidRPr="00D2683F">
        <w:rPr>
          <w:rFonts w:asciiTheme="majorHAnsi" w:eastAsia="Times New Roman" w:hAnsiTheme="majorHAnsi" w:cstheme="majorHAnsi"/>
          <w:sz w:val="24"/>
          <w:szCs w:val="24"/>
          <w:lang w:eastAsia="en-GB"/>
        </w:rPr>
        <w:t xml:space="preserve">oth domestic violence and honour based violence.  Forced marriage may involve the child being taken out of the country (trafficked) for the ceremony, is likely to involve non-consensual and/or underage sex, and refusal to go through with </w:t>
      </w:r>
      <w:r w:rsidRPr="00285839">
        <w:rPr>
          <w:rFonts w:asciiTheme="majorHAnsi" w:eastAsia="Times New Roman" w:hAnsiTheme="majorHAnsi" w:cstheme="majorHAnsi"/>
          <w:sz w:val="24"/>
          <w:szCs w:val="24"/>
          <w:lang w:eastAsia="en-GB"/>
        </w:rPr>
        <w:t xml:space="preserve">a forced marriage has sometimes been linked to so-called 'honour killing'. </w:t>
      </w:r>
    </w:p>
    <w:p w14:paraId="427519C7" w14:textId="77777777" w:rsidR="00002D5D" w:rsidRPr="00285839" w:rsidRDefault="00DF55FD" w:rsidP="00DF55FD">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 xml:space="preserve">Professionals should respond in a similar way to forced marriage as with domestic violence and honour based violence (i.e. in facilitating disclosure, developing individual safety plans, ensuring the child's safety by according them confidentiality in relation to the rest of the family, completing individual risk assessments </w:t>
      </w:r>
      <w:proofErr w:type="spellStart"/>
      <w:r w:rsidRPr="00285839">
        <w:rPr>
          <w:rFonts w:asciiTheme="majorHAnsi" w:eastAsia="Times New Roman" w:hAnsiTheme="majorHAnsi" w:cstheme="majorHAnsi"/>
          <w:sz w:val="24"/>
          <w:szCs w:val="24"/>
          <w:lang w:eastAsia="en-GB"/>
        </w:rPr>
        <w:t>etc</w:t>
      </w:r>
      <w:proofErr w:type="spellEnd"/>
      <w:r w:rsidRPr="00285839">
        <w:rPr>
          <w:rFonts w:asciiTheme="majorHAnsi" w:eastAsia="Times New Roman" w:hAnsiTheme="majorHAnsi" w:cstheme="majorHAnsi"/>
          <w:sz w:val="24"/>
          <w:szCs w:val="24"/>
          <w:lang w:eastAsia="en-GB"/>
        </w:rPr>
        <w:t xml:space="preserve">). </w:t>
      </w:r>
    </w:p>
    <w:p w14:paraId="216ACF85" w14:textId="77777777" w:rsidR="001221B8" w:rsidRPr="00285839" w:rsidRDefault="00BA7C06" w:rsidP="001221B8">
      <w:pPr>
        <w:rPr>
          <w:rFonts w:asciiTheme="majorHAnsi" w:hAnsiTheme="majorHAnsi" w:cstheme="majorHAnsi"/>
          <w:b/>
          <w:sz w:val="24"/>
          <w:szCs w:val="24"/>
        </w:rPr>
      </w:pPr>
      <w:proofErr w:type="gramStart"/>
      <w:r w:rsidRPr="00285839">
        <w:rPr>
          <w:rFonts w:asciiTheme="majorHAnsi" w:hAnsiTheme="majorHAnsi" w:cstheme="majorHAnsi"/>
          <w:b/>
          <w:sz w:val="24"/>
          <w:szCs w:val="24"/>
        </w:rPr>
        <w:t>3</w:t>
      </w:r>
      <w:r w:rsidR="002E08B4" w:rsidRPr="00285839">
        <w:rPr>
          <w:rFonts w:asciiTheme="majorHAnsi" w:hAnsiTheme="majorHAnsi" w:cstheme="majorHAnsi"/>
          <w:b/>
          <w:sz w:val="24"/>
          <w:szCs w:val="24"/>
        </w:rPr>
        <w:t>.</w:t>
      </w:r>
      <w:r w:rsidR="005860B4" w:rsidRPr="00285839">
        <w:rPr>
          <w:rFonts w:asciiTheme="majorHAnsi" w:hAnsiTheme="majorHAnsi" w:cstheme="majorHAnsi"/>
          <w:b/>
          <w:sz w:val="24"/>
          <w:szCs w:val="24"/>
        </w:rPr>
        <w:t>13</w:t>
      </w:r>
      <w:r w:rsidR="001221B8" w:rsidRPr="00285839">
        <w:rPr>
          <w:rFonts w:asciiTheme="majorHAnsi" w:hAnsiTheme="majorHAnsi" w:cstheme="majorHAnsi"/>
          <w:b/>
          <w:sz w:val="24"/>
          <w:szCs w:val="24"/>
        </w:rPr>
        <w:t xml:space="preserve">  Domestic</w:t>
      </w:r>
      <w:proofErr w:type="gramEnd"/>
      <w:r w:rsidR="001221B8" w:rsidRPr="00285839">
        <w:rPr>
          <w:rFonts w:asciiTheme="majorHAnsi" w:hAnsiTheme="majorHAnsi" w:cstheme="majorHAnsi"/>
          <w:b/>
          <w:sz w:val="24"/>
          <w:szCs w:val="24"/>
        </w:rPr>
        <w:t xml:space="preserve"> Violence (DV)</w:t>
      </w:r>
    </w:p>
    <w:p w14:paraId="19A7EE32" w14:textId="77777777" w:rsidR="00CB546D" w:rsidRPr="00285839" w:rsidRDefault="00CB546D" w:rsidP="00CB546D">
      <w:pPr>
        <w:jc w:val="both"/>
        <w:rPr>
          <w:rFonts w:asciiTheme="majorHAnsi" w:hAnsiTheme="majorHAnsi" w:cstheme="majorHAnsi"/>
          <w:sz w:val="24"/>
          <w:szCs w:val="24"/>
        </w:rPr>
      </w:pPr>
      <w:r w:rsidRPr="00285839">
        <w:rPr>
          <w:rFonts w:asciiTheme="majorHAnsi" w:hAnsiTheme="majorHAnsi" w:cstheme="majorHAnsi"/>
          <w:sz w:val="24"/>
          <w:szCs w:val="24"/>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5A69B593" w14:textId="77777777" w:rsidR="00CB546D" w:rsidRPr="00285839" w:rsidRDefault="00CB546D" w:rsidP="00CB546D">
      <w:pPr>
        <w:numPr>
          <w:ilvl w:val="0"/>
          <w:numId w:val="53"/>
        </w:numPr>
        <w:spacing w:after="0" w:line="240" w:lineRule="auto"/>
        <w:ind w:left="720" w:hanging="360"/>
        <w:jc w:val="both"/>
        <w:rPr>
          <w:rFonts w:asciiTheme="majorHAnsi" w:hAnsiTheme="majorHAnsi" w:cstheme="majorHAnsi"/>
          <w:sz w:val="24"/>
          <w:szCs w:val="24"/>
        </w:rPr>
      </w:pPr>
      <w:r w:rsidRPr="00285839">
        <w:rPr>
          <w:rFonts w:asciiTheme="majorHAnsi" w:hAnsiTheme="majorHAnsi" w:cstheme="majorHAnsi"/>
          <w:sz w:val="24"/>
          <w:szCs w:val="24"/>
        </w:rPr>
        <w:lastRenderedPageBreak/>
        <w:t>psychological</w:t>
      </w:r>
    </w:p>
    <w:p w14:paraId="2467B833" w14:textId="77777777" w:rsidR="00CB546D" w:rsidRPr="00285839" w:rsidRDefault="00CB546D" w:rsidP="00CB546D">
      <w:pPr>
        <w:numPr>
          <w:ilvl w:val="0"/>
          <w:numId w:val="53"/>
        </w:numPr>
        <w:spacing w:after="0" w:line="240" w:lineRule="auto"/>
        <w:ind w:left="720" w:hanging="360"/>
        <w:jc w:val="both"/>
        <w:rPr>
          <w:rFonts w:asciiTheme="majorHAnsi" w:hAnsiTheme="majorHAnsi" w:cstheme="majorHAnsi"/>
          <w:sz w:val="24"/>
          <w:szCs w:val="24"/>
        </w:rPr>
      </w:pPr>
      <w:r w:rsidRPr="00285839">
        <w:rPr>
          <w:rFonts w:asciiTheme="majorHAnsi" w:hAnsiTheme="majorHAnsi" w:cstheme="majorHAnsi"/>
          <w:sz w:val="24"/>
          <w:szCs w:val="24"/>
        </w:rPr>
        <w:t>physical</w:t>
      </w:r>
    </w:p>
    <w:p w14:paraId="3A12304E" w14:textId="77777777" w:rsidR="00CB546D" w:rsidRPr="00285839" w:rsidRDefault="00CB546D" w:rsidP="00CB546D">
      <w:pPr>
        <w:numPr>
          <w:ilvl w:val="0"/>
          <w:numId w:val="53"/>
        </w:numPr>
        <w:spacing w:after="0" w:line="240" w:lineRule="auto"/>
        <w:ind w:left="720" w:hanging="360"/>
        <w:jc w:val="both"/>
        <w:rPr>
          <w:rFonts w:asciiTheme="majorHAnsi" w:hAnsiTheme="majorHAnsi" w:cstheme="majorHAnsi"/>
          <w:sz w:val="24"/>
          <w:szCs w:val="24"/>
        </w:rPr>
      </w:pPr>
      <w:r w:rsidRPr="00285839">
        <w:rPr>
          <w:rFonts w:asciiTheme="majorHAnsi" w:hAnsiTheme="majorHAnsi" w:cstheme="majorHAnsi"/>
          <w:sz w:val="24"/>
          <w:szCs w:val="24"/>
        </w:rPr>
        <w:t>sexual</w:t>
      </w:r>
    </w:p>
    <w:p w14:paraId="66D3E784" w14:textId="77777777" w:rsidR="00CB546D" w:rsidRPr="00285839" w:rsidRDefault="00CB546D" w:rsidP="00CB546D">
      <w:pPr>
        <w:numPr>
          <w:ilvl w:val="0"/>
          <w:numId w:val="53"/>
        </w:numPr>
        <w:spacing w:after="0" w:line="240" w:lineRule="auto"/>
        <w:ind w:left="720" w:hanging="360"/>
        <w:jc w:val="both"/>
        <w:rPr>
          <w:rFonts w:asciiTheme="majorHAnsi" w:hAnsiTheme="majorHAnsi" w:cstheme="majorHAnsi"/>
          <w:sz w:val="24"/>
          <w:szCs w:val="24"/>
        </w:rPr>
      </w:pPr>
      <w:r w:rsidRPr="00285839">
        <w:rPr>
          <w:rFonts w:asciiTheme="majorHAnsi" w:hAnsiTheme="majorHAnsi" w:cstheme="majorHAnsi"/>
          <w:sz w:val="24"/>
          <w:szCs w:val="24"/>
        </w:rPr>
        <w:t>financial</w:t>
      </w:r>
    </w:p>
    <w:p w14:paraId="6A65A238" w14:textId="77777777" w:rsidR="00CB546D" w:rsidRPr="00285839" w:rsidRDefault="00CB546D" w:rsidP="00CB546D">
      <w:pPr>
        <w:numPr>
          <w:ilvl w:val="0"/>
          <w:numId w:val="53"/>
        </w:numPr>
        <w:spacing w:after="0" w:line="240" w:lineRule="auto"/>
        <w:ind w:left="720" w:hanging="360"/>
        <w:jc w:val="both"/>
        <w:rPr>
          <w:rFonts w:asciiTheme="majorHAnsi" w:hAnsiTheme="majorHAnsi" w:cstheme="majorHAnsi"/>
          <w:sz w:val="24"/>
          <w:szCs w:val="24"/>
        </w:rPr>
      </w:pPr>
      <w:r w:rsidRPr="00285839">
        <w:rPr>
          <w:rFonts w:asciiTheme="majorHAnsi" w:hAnsiTheme="majorHAnsi" w:cstheme="majorHAnsi"/>
          <w:sz w:val="24"/>
          <w:szCs w:val="24"/>
        </w:rPr>
        <w:t>emotional</w:t>
      </w:r>
    </w:p>
    <w:p w14:paraId="580D346E" w14:textId="77777777" w:rsidR="00CB546D" w:rsidRPr="00285839" w:rsidRDefault="00CB546D" w:rsidP="00CB546D">
      <w:pPr>
        <w:jc w:val="both"/>
        <w:rPr>
          <w:rFonts w:asciiTheme="majorHAnsi" w:hAnsiTheme="majorHAnsi" w:cstheme="majorHAnsi"/>
          <w:sz w:val="24"/>
          <w:szCs w:val="24"/>
        </w:rPr>
      </w:pPr>
    </w:p>
    <w:p w14:paraId="0DA143FE" w14:textId="77777777" w:rsidR="00CB546D" w:rsidRPr="00285839" w:rsidRDefault="00CB546D" w:rsidP="00CB546D">
      <w:pPr>
        <w:jc w:val="both"/>
        <w:rPr>
          <w:rFonts w:asciiTheme="majorHAnsi" w:hAnsiTheme="majorHAnsi" w:cstheme="majorHAnsi"/>
          <w:sz w:val="24"/>
          <w:szCs w:val="24"/>
        </w:rPr>
      </w:pPr>
      <w:r w:rsidRPr="00285839">
        <w:rPr>
          <w:rFonts w:asciiTheme="majorHAnsi" w:hAnsiTheme="majorHAnsi" w:cstheme="majorHAnsi"/>
          <w:sz w:val="24"/>
          <w:szCs w:val="24"/>
        </w:rPr>
        <w:t xml:space="preserve">In extreme cases this could include murder. </w:t>
      </w:r>
    </w:p>
    <w:p w14:paraId="7EBA2D8D" w14:textId="77777777" w:rsidR="00CB546D" w:rsidRPr="00285839" w:rsidRDefault="00CB546D" w:rsidP="00CB546D">
      <w:pPr>
        <w:jc w:val="both"/>
        <w:rPr>
          <w:rFonts w:asciiTheme="majorHAnsi" w:hAnsiTheme="majorHAnsi" w:cstheme="majorHAnsi"/>
          <w:sz w:val="24"/>
          <w:szCs w:val="24"/>
        </w:rPr>
      </w:pPr>
      <w:r w:rsidRPr="00285839">
        <w:rPr>
          <w:rFonts w:asciiTheme="majorHAnsi" w:hAnsiTheme="majorHAnsi" w:cstheme="majorHAnsi"/>
          <w:sz w:val="24"/>
          <w:szCs w:val="24"/>
          <w:u w:val="single"/>
        </w:rPr>
        <w:t>Controlling behaviour</w:t>
      </w:r>
      <w:r w:rsidRPr="00285839">
        <w:rPr>
          <w:rFonts w:asciiTheme="majorHAnsi" w:hAnsiTheme="majorHAnsi" w:cstheme="majorHAnsi"/>
          <w:sz w:val="24"/>
          <w:szCs w:val="24"/>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477288F6" w14:textId="77777777" w:rsidR="00CB546D" w:rsidRPr="00285839" w:rsidRDefault="00CB546D" w:rsidP="00CB546D">
      <w:pPr>
        <w:jc w:val="both"/>
        <w:rPr>
          <w:rFonts w:asciiTheme="majorHAnsi" w:hAnsiTheme="majorHAnsi" w:cstheme="majorHAnsi"/>
          <w:sz w:val="24"/>
          <w:szCs w:val="24"/>
        </w:rPr>
      </w:pPr>
      <w:r w:rsidRPr="00285839">
        <w:rPr>
          <w:rFonts w:asciiTheme="majorHAnsi" w:hAnsiTheme="majorHAnsi" w:cstheme="majorHAnsi"/>
          <w:sz w:val="24"/>
          <w:szCs w:val="24"/>
          <w:u w:val="single"/>
        </w:rPr>
        <w:t>Coercive behaviour</w:t>
      </w:r>
      <w:r w:rsidRPr="00285839">
        <w:rPr>
          <w:rFonts w:asciiTheme="majorHAnsi" w:hAnsiTheme="majorHAnsi" w:cstheme="majorHAnsi"/>
          <w:sz w:val="24"/>
          <w:szCs w:val="24"/>
        </w:rPr>
        <w:t xml:space="preserve"> is an act or a pattern of acts of assault, threats, humiliation and intimidation or other abuse that is used to harm, punish, or frighten their victim. </w:t>
      </w:r>
    </w:p>
    <w:p w14:paraId="0FFD2042" w14:textId="77777777" w:rsidR="002E08B4" w:rsidRPr="00285839" w:rsidRDefault="00A94AB5" w:rsidP="002E08B4">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b/>
          <w:bCs/>
          <w:sz w:val="24"/>
          <w:szCs w:val="24"/>
          <w:lang w:eastAsia="en-GB"/>
        </w:rPr>
        <w:t>3.13.1</w:t>
      </w:r>
      <w:r w:rsidRPr="00285839">
        <w:rPr>
          <w:rFonts w:asciiTheme="majorHAnsi" w:eastAsia="Times New Roman" w:hAnsiTheme="majorHAnsi" w:cstheme="majorHAnsi"/>
          <w:b/>
          <w:bCs/>
          <w:sz w:val="24"/>
          <w:szCs w:val="24"/>
          <w:lang w:eastAsia="en-GB"/>
        </w:rPr>
        <w:tab/>
      </w:r>
      <w:r w:rsidRPr="00285839">
        <w:rPr>
          <w:rFonts w:asciiTheme="majorHAnsi" w:eastAsia="Times New Roman" w:hAnsiTheme="majorHAnsi" w:cstheme="majorHAnsi"/>
          <w:b/>
          <w:bCs/>
          <w:sz w:val="24"/>
          <w:szCs w:val="24"/>
          <w:lang w:eastAsia="en-GB"/>
        </w:rPr>
        <w:tab/>
      </w:r>
      <w:r w:rsidR="002E08B4" w:rsidRPr="00285839">
        <w:rPr>
          <w:rFonts w:asciiTheme="majorHAnsi" w:eastAsia="Times New Roman" w:hAnsiTheme="majorHAnsi" w:cstheme="majorHAnsi"/>
          <w:b/>
          <w:bCs/>
          <w:sz w:val="24"/>
          <w:szCs w:val="24"/>
          <w:lang w:eastAsia="en-GB"/>
        </w:rPr>
        <w:t>Children and young people witnessing domestic abuse</w:t>
      </w:r>
    </w:p>
    <w:p w14:paraId="7CCB441D" w14:textId="77777777" w:rsidR="002E08B4" w:rsidRPr="00285839" w:rsidRDefault="002E08B4" w:rsidP="002E08B4">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Witnessing domestic abuse is really distressing and scary for a child, and causes serious harm. Children living in a home where domestic abuse is happening are at risk of other types of abuse too. Children can experience domestic abuse or violence in lots of different ways. They might:</w:t>
      </w:r>
    </w:p>
    <w:p w14:paraId="1D00F8F5" w14:textId="77777777" w:rsidR="002E08B4" w:rsidRPr="00285839" w:rsidRDefault="002E08B4" w:rsidP="00784E44">
      <w:pPr>
        <w:numPr>
          <w:ilvl w:val="0"/>
          <w:numId w:val="30"/>
        </w:num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see the abuse</w:t>
      </w:r>
    </w:p>
    <w:p w14:paraId="495BA28C" w14:textId="77777777" w:rsidR="002E08B4" w:rsidRPr="00285839" w:rsidRDefault="002E08B4" w:rsidP="00784E44">
      <w:pPr>
        <w:numPr>
          <w:ilvl w:val="0"/>
          <w:numId w:val="30"/>
        </w:num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hear the abuse from another room</w:t>
      </w:r>
    </w:p>
    <w:p w14:paraId="5B77C301" w14:textId="77777777" w:rsidR="002E08B4" w:rsidRPr="00285839" w:rsidRDefault="002E08B4" w:rsidP="00784E44">
      <w:pPr>
        <w:numPr>
          <w:ilvl w:val="0"/>
          <w:numId w:val="30"/>
        </w:num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see a parent's injuries or distress afterwards</w:t>
      </w:r>
    </w:p>
    <w:p w14:paraId="1C80D7A8" w14:textId="77777777" w:rsidR="002E08B4" w:rsidRPr="00285839" w:rsidRDefault="002E08B4" w:rsidP="00784E44">
      <w:pPr>
        <w:numPr>
          <w:ilvl w:val="0"/>
          <w:numId w:val="30"/>
        </w:num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be hurt by being nearby or trying to stop the abuse</w:t>
      </w:r>
    </w:p>
    <w:p w14:paraId="15DDF6CA" w14:textId="77777777" w:rsidR="002E08B4" w:rsidRPr="00285839" w:rsidRDefault="00A94AB5" w:rsidP="002E08B4">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b/>
          <w:bCs/>
          <w:sz w:val="24"/>
          <w:szCs w:val="24"/>
          <w:lang w:eastAsia="en-GB"/>
        </w:rPr>
        <w:t>3.13.2</w:t>
      </w:r>
      <w:r w:rsidRPr="00285839">
        <w:rPr>
          <w:rFonts w:asciiTheme="majorHAnsi" w:eastAsia="Times New Roman" w:hAnsiTheme="majorHAnsi" w:cstheme="majorHAnsi"/>
          <w:b/>
          <w:bCs/>
          <w:sz w:val="24"/>
          <w:szCs w:val="24"/>
          <w:lang w:eastAsia="en-GB"/>
        </w:rPr>
        <w:tab/>
      </w:r>
      <w:r w:rsidRPr="00285839">
        <w:rPr>
          <w:rFonts w:asciiTheme="majorHAnsi" w:eastAsia="Times New Roman" w:hAnsiTheme="majorHAnsi" w:cstheme="majorHAnsi"/>
          <w:b/>
          <w:bCs/>
          <w:sz w:val="24"/>
          <w:szCs w:val="24"/>
          <w:lang w:eastAsia="en-GB"/>
        </w:rPr>
        <w:tab/>
      </w:r>
      <w:r w:rsidR="002E08B4" w:rsidRPr="00285839">
        <w:rPr>
          <w:rFonts w:asciiTheme="majorHAnsi" w:eastAsia="Times New Roman" w:hAnsiTheme="majorHAnsi" w:cstheme="majorHAnsi"/>
          <w:b/>
          <w:bCs/>
          <w:sz w:val="24"/>
          <w:szCs w:val="24"/>
          <w:lang w:eastAsia="en-GB"/>
        </w:rPr>
        <w:t>Teenagers experiencing domestic abuse</w:t>
      </w:r>
    </w:p>
    <w:p w14:paraId="7F51640B" w14:textId="77777777" w:rsidR="002E08B4" w:rsidRPr="00285839" w:rsidRDefault="002E08B4" w:rsidP="002E08B4">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Domestic abuse can happen in any relationship, and it affects young people too. </w:t>
      </w:r>
    </w:p>
    <w:p w14:paraId="7077F0D4" w14:textId="77777777" w:rsidR="002E08B4" w:rsidRPr="00285839" w:rsidRDefault="002E08B4" w:rsidP="002E08B4">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They may not realise that what's happening is abuse. Even if they do, they might not tell anyone about it because they're scared of what will happen, or ashamed about what people will think. </w:t>
      </w:r>
    </w:p>
    <w:p w14:paraId="445EF884" w14:textId="77777777" w:rsidR="002E08B4" w:rsidRPr="00285839" w:rsidRDefault="002E08B4" w:rsidP="002E08B4">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It's often difficult to tell if domestic abuse is happening, because it usually takes place in the family home and abusers can act very differently when other people are around.</w:t>
      </w:r>
    </w:p>
    <w:p w14:paraId="0A70B167" w14:textId="77777777" w:rsidR="002E08B4" w:rsidRPr="00285839" w:rsidRDefault="002E08B4" w:rsidP="002E08B4">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Children who witness domestic abuse may:</w:t>
      </w:r>
    </w:p>
    <w:p w14:paraId="205280E8" w14:textId="77777777" w:rsidR="002E08B4" w:rsidRPr="00285839" w:rsidRDefault="002E08B4" w:rsidP="00784E44">
      <w:pPr>
        <w:numPr>
          <w:ilvl w:val="0"/>
          <w:numId w:val="31"/>
        </w:num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become aggressive</w:t>
      </w:r>
    </w:p>
    <w:p w14:paraId="1827F882" w14:textId="77777777" w:rsidR="002E08B4" w:rsidRPr="00285839" w:rsidRDefault="002E08B4" w:rsidP="00784E44">
      <w:pPr>
        <w:numPr>
          <w:ilvl w:val="0"/>
          <w:numId w:val="31"/>
        </w:num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display anti-social behaviour</w:t>
      </w:r>
    </w:p>
    <w:p w14:paraId="50755DDB" w14:textId="77777777" w:rsidR="002E08B4" w:rsidRPr="00285839" w:rsidRDefault="002E08B4" w:rsidP="00784E44">
      <w:pPr>
        <w:numPr>
          <w:ilvl w:val="0"/>
          <w:numId w:val="31"/>
        </w:num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suffer from depression or anxiety</w:t>
      </w:r>
    </w:p>
    <w:p w14:paraId="419E711A" w14:textId="77777777" w:rsidR="002E08B4" w:rsidRPr="00285839" w:rsidRDefault="002E08B4" w:rsidP="00784E44">
      <w:pPr>
        <w:numPr>
          <w:ilvl w:val="0"/>
          <w:numId w:val="31"/>
        </w:numPr>
        <w:spacing w:before="100" w:beforeAutospacing="1" w:after="100" w:afterAutospacing="1" w:line="240" w:lineRule="auto"/>
        <w:rPr>
          <w:rFonts w:asciiTheme="majorHAnsi" w:eastAsia="Times New Roman" w:hAnsiTheme="majorHAnsi" w:cstheme="majorHAnsi"/>
          <w:sz w:val="24"/>
          <w:szCs w:val="24"/>
          <w:lang w:eastAsia="en-GB"/>
        </w:rPr>
      </w:pPr>
      <w:proofErr w:type="gramStart"/>
      <w:r w:rsidRPr="00285839">
        <w:rPr>
          <w:rFonts w:asciiTheme="majorHAnsi" w:eastAsia="Times New Roman" w:hAnsiTheme="majorHAnsi" w:cstheme="majorHAnsi"/>
          <w:sz w:val="24"/>
          <w:szCs w:val="24"/>
          <w:lang w:eastAsia="en-GB"/>
        </w:rPr>
        <w:t>not</w:t>
      </w:r>
      <w:proofErr w:type="gramEnd"/>
      <w:r w:rsidRPr="00285839">
        <w:rPr>
          <w:rFonts w:asciiTheme="majorHAnsi" w:eastAsia="Times New Roman" w:hAnsiTheme="majorHAnsi" w:cstheme="majorHAnsi"/>
          <w:sz w:val="24"/>
          <w:szCs w:val="24"/>
          <w:lang w:eastAsia="en-GB"/>
        </w:rPr>
        <w:t xml:space="preserve"> do as well at school - due to difficulties at home or disruption of moving to and from refuges.</w:t>
      </w:r>
    </w:p>
    <w:p w14:paraId="7665C46A" w14:textId="77777777" w:rsidR="00ED71AD" w:rsidRPr="00285839" w:rsidRDefault="007F0970" w:rsidP="007F0970">
      <w:pPr>
        <w:spacing w:before="100" w:beforeAutospacing="1" w:after="100" w:afterAutospacing="1" w:line="240" w:lineRule="auto"/>
        <w:rPr>
          <w:rFonts w:asciiTheme="majorHAnsi" w:eastAsia="Times New Roman" w:hAnsiTheme="majorHAnsi" w:cstheme="majorHAnsi"/>
          <w:sz w:val="24"/>
          <w:szCs w:val="24"/>
          <w:lang w:eastAsia="en-GB"/>
        </w:rPr>
      </w:pPr>
      <w:r w:rsidRPr="00285839">
        <w:rPr>
          <w:rFonts w:asciiTheme="majorHAnsi" w:eastAsia="Times New Roman" w:hAnsiTheme="majorHAnsi" w:cstheme="majorHAnsi"/>
          <w:sz w:val="24"/>
          <w:szCs w:val="24"/>
          <w:lang w:eastAsia="en-GB"/>
        </w:rPr>
        <w:t xml:space="preserve">Where potential cases of Domestic Violence are identified, the school will conduct an assessment using the Domestic Abuse Stalking and </w:t>
      </w:r>
      <w:proofErr w:type="spellStart"/>
      <w:r w:rsidRPr="00285839">
        <w:rPr>
          <w:rFonts w:asciiTheme="majorHAnsi" w:eastAsia="Times New Roman" w:hAnsiTheme="majorHAnsi" w:cstheme="majorHAnsi"/>
          <w:sz w:val="24"/>
          <w:szCs w:val="24"/>
          <w:lang w:eastAsia="en-GB"/>
        </w:rPr>
        <w:t>Harrassment</w:t>
      </w:r>
      <w:proofErr w:type="spellEnd"/>
      <w:r w:rsidRPr="00285839">
        <w:rPr>
          <w:rFonts w:asciiTheme="majorHAnsi" w:eastAsia="Times New Roman" w:hAnsiTheme="majorHAnsi" w:cstheme="majorHAnsi"/>
          <w:sz w:val="24"/>
          <w:szCs w:val="24"/>
          <w:lang w:eastAsia="en-GB"/>
        </w:rPr>
        <w:t xml:space="preserve"> (DASH) Risk Indicator Checklist</w:t>
      </w:r>
      <w:r w:rsidR="006F1FD0" w:rsidRPr="00285839">
        <w:rPr>
          <w:rFonts w:asciiTheme="majorHAnsi" w:eastAsia="Times New Roman" w:hAnsiTheme="majorHAnsi" w:cstheme="majorHAnsi"/>
          <w:sz w:val="24"/>
          <w:szCs w:val="24"/>
          <w:lang w:eastAsia="en-GB"/>
        </w:rPr>
        <w:t xml:space="preserve">.  If a case causes enough concern following this assessment, the </w:t>
      </w:r>
      <w:r w:rsidR="006F1FD0" w:rsidRPr="00285839">
        <w:rPr>
          <w:rFonts w:asciiTheme="majorHAnsi" w:eastAsia="Times New Roman" w:hAnsiTheme="majorHAnsi" w:cstheme="majorHAnsi"/>
          <w:sz w:val="24"/>
          <w:szCs w:val="24"/>
          <w:lang w:eastAsia="en-GB"/>
        </w:rPr>
        <w:lastRenderedPageBreak/>
        <w:t>Designated Safeguarding Lead (DSL), will make the necessary referral(s) on to other appropriate agencies.</w:t>
      </w:r>
    </w:p>
    <w:p w14:paraId="392D0BC5" w14:textId="77777777" w:rsidR="00A94AB5" w:rsidRPr="00BD4C41" w:rsidRDefault="00A94AB5" w:rsidP="00A94AB5">
      <w:pPr>
        <w:rPr>
          <w:rFonts w:asciiTheme="majorHAnsi" w:hAnsiTheme="majorHAnsi" w:cstheme="majorHAnsi"/>
          <w:b/>
          <w:sz w:val="24"/>
          <w:szCs w:val="24"/>
        </w:rPr>
      </w:pPr>
      <w:r w:rsidRPr="00BD4C41">
        <w:rPr>
          <w:rFonts w:asciiTheme="majorHAnsi" w:hAnsiTheme="majorHAnsi" w:cstheme="majorHAnsi"/>
          <w:b/>
          <w:sz w:val="24"/>
          <w:szCs w:val="24"/>
        </w:rPr>
        <w:t>3.13.3</w:t>
      </w:r>
      <w:r w:rsidRPr="00BD4C41">
        <w:rPr>
          <w:rFonts w:asciiTheme="majorHAnsi" w:hAnsiTheme="majorHAnsi" w:cstheme="majorHAnsi"/>
          <w:b/>
          <w:sz w:val="24"/>
          <w:szCs w:val="24"/>
        </w:rPr>
        <w:tab/>
      </w:r>
      <w:r w:rsidRPr="00285839">
        <w:rPr>
          <w:rFonts w:asciiTheme="majorHAnsi" w:hAnsiTheme="majorHAnsi" w:cstheme="majorHAnsi"/>
          <w:b/>
          <w:sz w:val="24"/>
          <w:szCs w:val="24"/>
        </w:rPr>
        <w:tab/>
      </w:r>
      <w:r w:rsidRPr="00BD4C41">
        <w:rPr>
          <w:rFonts w:asciiTheme="majorHAnsi" w:hAnsiTheme="majorHAnsi" w:cstheme="majorHAnsi"/>
          <w:b/>
          <w:sz w:val="24"/>
          <w:szCs w:val="24"/>
        </w:rPr>
        <w:t>Operation Encompass</w:t>
      </w:r>
    </w:p>
    <w:p w14:paraId="102968C0" w14:textId="77777777" w:rsidR="00A94AB5" w:rsidRPr="00BD4C41" w:rsidRDefault="00A94AB5" w:rsidP="00A94AB5">
      <w:pPr>
        <w:rPr>
          <w:rFonts w:asciiTheme="majorHAnsi" w:hAnsiTheme="majorHAnsi" w:cstheme="majorHAnsi"/>
          <w:sz w:val="24"/>
          <w:szCs w:val="24"/>
        </w:rPr>
      </w:pPr>
      <w:r w:rsidRPr="00BD4C41">
        <w:rPr>
          <w:rFonts w:asciiTheme="majorHAnsi" w:hAnsiTheme="majorHAnsi" w:cstheme="majorHAnsi"/>
          <w:sz w:val="24"/>
          <w:szCs w:val="24"/>
        </w:rPr>
        <w:t xml:space="preserve">At </w:t>
      </w:r>
      <w:r w:rsidR="000C0835">
        <w:rPr>
          <w:rFonts w:asciiTheme="majorHAnsi" w:hAnsiTheme="majorHAnsi" w:cstheme="majorHAnsi"/>
          <w:sz w:val="24"/>
          <w:szCs w:val="24"/>
        </w:rPr>
        <w:t>Holy Cross School</w:t>
      </w:r>
      <w:r w:rsidRPr="00BD4C41">
        <w:rPr>
          <w:rFonts w:asciiTheme="majorHAnsi" w:hAnsiTheme="majorHAnsi" w:cstheme="majorHAnsi"/>
          <w:sz w:val="24"/>
          <w:szCs w:val="24"/>
        </w:rPr>
        <w:t xml:space="preserve"> we are working in partnership with the Metropolitan Police and Lewisham Children’s Services to identify and provide appropriate support to pupils who have experienced domestic violence in their household; this scheme is called Operation Encompass.</w:t>
      </w:r>
    </w:p>
    <w:p w14:paraId="1FA43B9C" w14:textId="77777777" w:rsidR="00A94AB5" w:rsidRPr="00BD4C41" w:rsidRDefault="00A94AB5" w:rsidP="00A94AB5">
      <w:pPr>
        <w:tabs>
          <w:tab w:val="left" w:pos="7797"/>
        </w:tabs>
        <w:rPr>
          <w:rFonts w:asciiTheme="majorHAnsi" w:hAnsiTheme="majorHAnsi" w:cstheme="majorHAnsi"/>
          <w:sz w:val="24"/>
          <w:szCs w:val="24"/>
        </w:rPr>
      </w:pPr>
      <w:r w:rsidRPr="00BD4C41">
        <w:rPr>
          <w:rFonts w:asciiTheme="majorHAnsi" w:hAnsiTheme="majorHAnsi" w:cstheme="majorHAnsi"/>
          <w:sz w:val="24"/>
          <w:szCs w:val="24"/>
        </w:rPr>
        <w:t xml:space="preserve">The purpose of Operation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14:paraId="7A8F8970" w14:textId="77777777" w:rsidR="00A94AB5" w:rsidRPr="00BD4C41" w:rsidRDefault="00A94AB5" w:rsidP="00A94AB5">
      <w:pPr>
        <w:tabs>
          <w:tab w:val="left" w:pos="7797"/>
        </w:tabs>
        <w:rPr>
          <w:rFonts w:asciiTheme="majorHAnsi" w:hAnsiTheme="majorHAnsi" w:cstheme="majorHAnsi"/>
          <w:sz w:val="24"/>
          <w:szCs w:val="24"/>
        </w:rPr>
      </w:pPr>
      <w:r w:rsidRPr="00BD4C41">
        <w:rPr>
          <w:rFonts w:asciiTheme="majorHAnsi" w:hAnsiTheme="majorHAnsi" w:cstheme="majorHAnsi"/>
          <w:sz w:val="24"/>
          <w:szCs w:val="24"/>
        </w:rPr>
        <w:t xml:space="preserve">Encompass has been created to address this situation. It is the implementation of key partnership working between the police and schools. The aim of sharing information with local schools is to allow ‘Key Adults’ the opportunity of engaging with the child and to provide access to support that allows them to remain in a safe but secure familiar environment.  </w:t>
      </w:r>
    </w:p>
    <w:p w14:paraId="6F988F9C" w14:textId="77777777" w:rsidR="00A94AB5" w:rsidRPr="00BD4C41" w:rsidRDefault="00A94AB5" w:rsidP="00A94AB5">
      <w:pPr>
        <w:rPr>
          <w:rFonts w:asciiTheme="majorHAnsi" w:hAnsiTheme="majorHAnsi" w:cstheme="majorHAnsi"/>
          <w:sz w:val="24"/>
          <w:szCs w:val="24"/>
        </w:rPr>
      </w:pPr>
      <w:r w:rsidRPr="00BD4C41">
        <w:rPr>
          <w:rFonts w:asciiTheme="majorHAnsi" w:hAnsiTheme="majorHAnsi" w:cstheme="majorHAnsi"/>
          <w:sz w:val="24"/>
          <w:szCs w:val="24"/>
        </w:rPr>
        <w:t>In order to achieve this, the Lewisham Multi-Agency Safeguarding Hub will share police information of all domestic incidents where one of our pupils has been present, with the Designated Safeguarding Lead(s) (DSL).  On receipt of any information, the DSL will decide on the appropriate support the child requires, this could be silent or overt dependent on the needs and wishes of the child.  All information sharing and resulting actions will be undertaken in accordance with the Metropolitan Police and Lewisham MASH Encompass Protocol Data Sharing Agreement.  We will record this information and store this information in accordance with the record keeping procedures outlined in this policy.</w:t>
      </w:r>
    </w:p>
    <w:p w14:paraId="4ACA52AD" w14:textId="77777777" w:rsidR="00A94AB5" w:rsidRPr="00BD4C41" w:rsidRDefault="00A94AB5" w:rsidP="00A94AB5">
      <w:pPr>
        <w:tabs>
          <w:tab w:val="left" w:pos="7797"/>
        </w:tabs>
        <w:rPr>
          <w:rFonts w:asciiTheme="majorHAnsi" w:hAnsiTheme="majorHAnsi" w:cstheme="majorHAnsi"/>
          <w:sz w:val="24"/>
          <w:szCs w:val="24"/>
        </w:rPr>
      </w:pPr>
      <w:r w:rsidRPr="00BD4C41">
        <w:rPr>
          <w:rFonts w:asciiTheme="majorHAnsi" w:hAnsiTheme="majorHAnsi" w:cstheme="majorHAnsi"/>
          <w:sz w:val="24"/>
          <w:szCs w:val="24"/>
        </w:rPr>
        <w:t>The purpose and procedures in Operation Encompass have been shared with all parents and governors, is detailed as part of the school’s Safeguarding Policy and published on our school website.</w:t>
      </w:r>
    </w:p>
    <w:p w14:paraId="4ED28C31" w14:textId="77777777" w:rsidR="00A94AB5" w:rsidRPr="00BD4C41" w:rsidRDefault="00A94AB5" w:rsidP="00A94AB5">
      <w:pPr>
        <w:tabs>
          <w:tab w:val="left" w:pos="7797"/>
        </w:tabs>
        <w:rPr>
          <w:rFonts w:asciiTheme="majorHAnsi" w:hAnsiTheme="majorHAnsi" w:cstheme="majorHAnsi"/>
          <w:sz w:val="24"/>
          <w:szCs w:val="24"/>
        </w:rPr>
      </w:pPr>
      <w:r w:rsidRPr="00BD4C41">
        <w:rPr>
          <w:rFonts w:asciiTheme="majorHAnsi" w:hAnsiTheme="majorHAnsi" w:cstheme="majorHAnsi"/>
          <w:sz w:val="24"/>
          <w:szCs w:val="24"/>
        </w:rPr>
        <w:t xml:space="preserve">At </w:t>
      </w:r>
      <w:r w:rsidR="00CC10FE">
        <w:rPr>
          <w:rFonts w:asciiTheme="majorHAnsi" w:hAnsiTheme="majorHAnsi" w:cstheme="majorHAnsi"/>
          <w:i/>
          <w:sz w:val="24"/>
          <w:szCs w:val="24"/>
        </w:rPr>
        <w:t>Holy Cross School</w:t>
      </w:r>
      <w:r w:rsidRPr="00BD4C41">
        <w:rPr>
          <w:rFonts w:asciiTheme="majorHAnsi" w:hAnsiTheme="majorHAnsi" w:cstheme="majorHAnsi"/>
          <w:sz w:val="24"/>
          <w:szCs w:val="24"/>
        </w:rPr>
        <w:t xml:space="preserve"> our Key Adult is </w:t>
      </w:r>
      <w:r w:rsidR="00CC10FE">
        <w:rPr>
          <w:rFonts w:asciiTheme="majorHAnsi" w:hAnsiTheme="majorHAnsi" w:cstheme="majorHAnsi"/>
          <w:i/>
          <w:sz w:val="24"/>
          <w:szCs w:val="24"/>
        </w:rPr>
        <w:t>Mary Collins</w:t>
      </w:r>
      <w:r w:rsidRPr="00BD4C41">
        <w:rPr>
          <w:rFonts w:asciiTheme="majorHAnsi" w:hAnsiTheme="majorHAnsi" w:cstheme="majorHAnsi"/>
          <w:sz w:val="24"/>
          <w:szCs w:val="24"/>
        </w:rPr>
        <w:t>.</w:t>
      </w:r>
    </w:p>
    <w:p w14:paraId="7E59095E" w14:textId="77777777" w:rsidR="007808EE" w:rsidRPr="00243971" w:rsidRDefault="007808EE" w:rsidP="007F0970">
      <w:pPr>
        <w:spacing w:before="100" w:beforeAutospacing="1" w:after="100" w:afterAutospacing="1" w:line="240" w:lineRule="auto"/>
        <w:rPr>
          <w:rFonts w:asciiTheme="majorHAnsi" w:eastAsia="Times New Roman" w:hAnsiTheme="majorHAnsi" w:cstheme="majorHAnsi"/>
          <w:sz w:val="24"/>
          <w:szCs w:val="24"/>
          <w:lang w:eastAsia="en-GB"/>
        </w:rPr>
      </w:pPr>
    </w:p>
    <w:p w14:paraId="38C9459F" w14:textId="77777777" w:rsidR="002D12A5" w:rsidRPr="00174725" w:rsidRDefault="00BA7C06" w:rsidP="002D12A5">
      <w:pPr>
        <w:pStyle w:val="NoSpacing"/>
        <w:rPr>
          <w:rFonts w:asciiTheme="majorHAnsi" w:hAnsiTheme="majorHAnsi" w:cstheme="majorHAnsi"/>
          <w:b/>
          <w:sz w:val="24"/>
          <w:szCs w:val="24"/>
        </w:rPr>
      </w:pPr>
      <w:proofErr w:type="gramStart"/>
      <w:r w:rsidRPr="00A70DBC">
        <w:rPr>
          <w:rFonts w:asciiTheme="majorHAnsi" w:hAnsiTheme="majorHAnsi" w:cstheme="majorHAnsi"/>
          <w:b/>
          <w:sz w:val="24"/>
          <w:szCs w:val="24"/>
        </w:rPr>
        <w:t>3</w:t>
      </w:r>
      <w:r w:rsidR="002D12A5" w:rsidRPr="00174725">
        <w:rPr>
          <w:rFonts w:asciiTheme="majorHAnsi" w:hAnsiTheme="majorHAnsi" w:cstheme="majorHAnsi"/>
          <w:b/>
          <w:sz w:val="24"/>
          <w:szCs w:val="24"/>
        </w:rPr>
        <w:t>.</w:t>
      </w:r>
      <w:r w:rsidR="005860B4" w:rsidRPr="00174725">
        <w:rPr>
          <w:rFonts w:asciiTheme="majorHAnsi" w:hAnsiTheme="majorHAnsi" w:cstheme="majorHAnsi"/>
          <w:b/>
          <w:sz w:val="24"/>
          <w:szCs w:val="24"/>
        </w:rPr>
        <w:t>14</w:t>
      </w:r>
      <w:r w:rsidR="002D12A5" w:rsidRPr="00174725">
        <w:rPr>
          <w:rFonts w:asciiTheme="majorHAnsi" w:hAnsiTheme="majorHAnsi" w:cstheme="majorHAnsi"/>
          <w:b/>
          <w:sz w:val="24"/>
          <w:szCs w:val="24"/>
        </w:rPr>
        <w:t xml:space="preserve">  Child</w:t>
      </w:r>
      <w:proofErr w:type="gramEnd"/>
      <w:r w:rsidR="002D12A5" w:rsidRPr="00174725">
        <w:rPr>
          <w:rFonts w:asciiTheme="majorHAnsi" w:hAnsiTheme="majorHAnsi" w:cstheme="majorHAnsi"/>
          <w:b/>
          <w:sz w:val="24"/>
          <w:szCs w:val="24"/>
        </w:rPr>
        <w:t xml:space="preserve"> sexual exploitation (CSE) </w:t>
      </w:r>
    </w:p>
    <w:p w14:paraId="1C80C2F3" w14:textId="77777777" w:rsidR="002D12A5" w:rsidRPr="00174725" w:rsidRDefault="002D12A5" w:rsidP="002D12A5">
      <w:pPr>
        <w:pStyle w:val="NoSpacing"/>
        <w:rPr>
          <w:rFonts w:asciiTheme="majorHAnsi" w:hAnsiTheme="majorHAnsi" w:cstheme="majorHAnsi"/>
          <w:sz w:val="24"/>
          <w:szCs w:val="24"/>
        </w:rPr>
      </w:pPr>
    </w:p>
    <w:p w14:paraId="12C3A41F" w14:textId="77777777" w:rsidR="00C563F8" w:rsidRPr="00BD4C41" w:rsidRDefault="00C563F8" w:rsidP="006432D5">
      <w:pPr>
        <w:pStyle w:val="NoSpacing"/>
        <w:rPr>
          <w:rFonts w:asciiTheme="majorHAnsi" w:hAnsiTheme="majorHAnsi" w:cstheme="majorHAnsi"/>
          <w:sz w:val="24"/>
          <w:szCs w:val="24"/>
        </w:rPr>
      </w:pPr>
      <w:r w:rsidRPr="00BD4C41">
        <w:rPr>
          <w:rFonts w:asciiTheme="majorHAnsi" w:hAnsiTheme="majorHAnsi" w:cstheme="majorHAnsi"/>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67BE371" w14:textId="77777777" w:rsidR="00C563F8" w:rsidRPr="00BD4C41" w:rsidRDefault="00C563F8" w:rsidP="006432D5">
      <w:pPr>
        <w:pStyle w:val="NoSpacing"/>
        <w:rPr>
          <w:rFonts w:asciiTheme="majorHAnsi" w:hAnsiTheme="majorHAnsi" w:cstheme="majorHAnsi"/>
          <w:sz w:val="24"/>
          <w:szCs w:val="24"/>
        </w:rPr>
      </w:pPr>
    </w:p>
    <w:p w14:paraId="09D1705F" w14:textId="77777777" w:rsidR="002D12A5" w:rsidRPr="00174725" w:rsidRDefault="002D12A5" w:rsidP="002D12A5">
      <w:pPr>
        <w:pStyle w:val="NoSpacing"/>
        <w:rPr>
          <w:rFonts w:asciiTheme="majorHAnsi" w:hAnsiTheme="majorHAnsi" w:cstheme="majorHAnsi"/>
          <w:sz w:val="24"/>
          <w:szCs w:val="24"/>
        </w:rPr>
      </w:pPr>
      <w:r w:rsidRPr="00285839">
        <w:rPr>
          <w:rFonts w:asciiTheme="majorHAnsi" w:hAnsiTheme="majorHAnsi" w:cstheme="majorHAnsi"/>
          <w:sz w:val="24"/>
          <w:szCs w:val="24"/>
        </w:rPr>
        <w:t>This involves exploitative situations, contexts and relationships whe</w:t>
      </w:r>
      <w:r w:rsidRPr="00243971">
        <w:rPr>
          <w:rFonts w:asciiTheme="majorHAnsi" w:hAnsiTheme="majorHAnsi" w:cstheme="majorHAnsi"/>
          <w:sz w:val="24"/>
          <w:szCs w:val="24"/>
        </w:rPr>
        <w:t>re young people receive something (for example food, accommodation, drugs, alcohol, gifts, money or in some cases simply affection) as a result of engaging in sexual activities. Sexual exploitation can take many forms ranging from the seemingly ‘consensual</w:t>
      </w:r>
      <w:r w:rsidRPr="00A70DBC">
        <w:rPr>
          <w:rFonts w:asciiTheme="majorHAnsi" w:hAnsiTheme="majorHAnsi" w:cstheme="majorHAnsi"/>
          <w:sz w:val="24"/>
          <w:szCs w:val="24"/>
        </w:rPr>
        <w:t xml:space="preserve">’ relationship where sex is exchanged for affection or gifts, to serious </w:t>
      </w:r>
      <w:proofErr w:type="spellStart"/>
      <w:r w:rsidRPr="00A70DBC">
        <w:rPr>
          <w:rFonts w:asciiTheme="majorHAnsi" w:hAnsiTheme="majorHAnsi" w:cstheme="majorHAnsi"/>
          <w:sz w:val="24"/>
          <w:szCs w:val="24"/>
        </w:rPr>
        <w:t>organised</w:t>
      </w:r>
      <w:proofErr w:type="spellEnd"/>
      <w:r w:rsidRPr="00A70DBC">
        <w:rPr>
          <w:rFonts w:asciiTheme="majorHAnsi" w:hAnsiTheme="majorHAnsi" w:cstheme="majorHAnsi"/>
          <w:sz w:val="24"/>
          <w:szCs w:val="24"/>
        </w:rPr>
        <w:t xml:space="preserve"> crime by gangs and groups. What marks out exploitation is an imbalance of power in the relationship. The perpetrator always holds some kind of power over the victim which in</w:t>
      </w:r>
      <w:r w:rsidRPr="00174725">
        <w:rPr>
          <w:rFonts w:asciiTheme="majorHAnsi" w:hAnsiTheme="majorHAnsi" w:cstheme="majorHAnsi"/>
          <w:sz w:val="24"/>
          <w:szCs w:val="24"/>
        </w:rPr>
        <w:t xml:space="preserve">creases as the exploitative relationship develops. Sexual exploitation involves varying degrees of coercion, intimidation or enticement, including unwanted pressure from peers to have sex, sexual bullying including cyberbullying and grooming. However, it also important to </w:t>
      </w:r>
      <w:proofErr w:type="spellStart"/>
      <w:r w:rsidRPr="00174725">
        <w:rPr>
          <w:rFonts w:asciiTheme="majorHAnsi" w:hAnsiTheme="majorHAnsi" w:cstheme="majorHAnsi"/>
          <w:sz w:val="24"/>
          <w:szCs w:val="24"/>
        </w:rPr>
        <w:t>recognise</w:t>
      </w:r>
      <w:proofErr w:type="spellEnd"/>
      <w:r w:rsidRPr="00174725">
        <w:rPr>
          <w:rFonts w:asciiTheme="majorHAnsi" w:hAnsiTheme="majorHAnsi" w:cstheme="majorHAnsi"/>
          <w:sz w:val="24"/>
          <w:szCs w:val="24"/>
        </w:rPr>
        <w:t xml:space="preserve"> that some young people who are being sexually exploited do not exhibit any external signs of this abuse.</w:t>
      </w:r>
    </w:p>
    <w:p w14:paraId="42D0ABFA" w14:textId="77777777" w:rsidR="00CB546D" w:rsidRPr="00174725" w:rsidRDefault="00CB546D" w:rsidP="002D12A5">
      <w:pPr>
        <w:pStyle w:val="NoSpacing"/>
        <w:rPr>
          <w:rFonts w:asciiTheme="majorHAnsi" w:hAnsiTheme="majorHAnsi" w:cstheme="majorHAnsi"/>
          <w:sz w:val="24"/>
          <w:szCs w:val="24"/>
        </w:rPr>
      </w:pPr>
    </w:p>
    <w:p w14:paraId="5A6269E3" w14:textId="77777777" w:rsidR="00CB546D" w:rsidRPr="006E11D9" w:rsidRDefault="00CB546D" w:rsidP="00CB546D">
      <w:pPr>
        <w:pStyle w:val="BodyTextIndent"/>
        <w:spacing w:after="100"/>
        <w:ind w:left="0"/>
        <w:rPr>
          <w:rFonts w:asciiTheme="majorHAnsi" w:hAnsiTheme="majorHAnsi" w:cstheme="majorHAnsi"/>
          <w:sz w:val="24"/>
          <w:szCs w:val="24"/>
        </w:rPr>
      </w:pPr>
      <w:r w:rsidRPr="00174725">
        <w:rPr>
          <w:rFonts w:asciiTheme="majorHAnsi" w:hAnsiTheme="majorHAnsi" w:cstheme="majorHAnsi"/>
          <w:sz w:val="24"/>
          <w:szCs w:val="24"/>
        </w:rPr>
        <w:t>A common feature of CSE is that the child or young person does not recognise the coercive nature of the relationship and does not see themselves as a victim of exploitation.  This means that they are unlikely to report the abuse so police and partners must be alert to the signs of CSE and actively look for victims. CSE can also occur through the use of technology without the c</w:t>
      </w:r>
      <w:r w:rsidRPr="006E11D9">
        <w:rPr>
          <w:rFonts w:asciiTheme="majorHAnsi" w:hAnsiTheme="majorHAnsi" w:cstheme="majorHAnsi"/>
          <w:sz w:val="24"/>
          <w:szCs w:val="24"/>
        </w:rPr>
        <w:t xml:space="preserve">hild’s immediate recognition; for example being persuaded to post images on the internet/ mobile phones without immediate payment or gain. </w:t>
      </w:r>
    </w:p>
    <w:p w14:paraId="0C852207" w14:textId="77777777" w:rsidR="002D12A5" w:rsidRPr="006E11D9" w:rsidRDefault="002D12A5" w:rsidP="002D12A5">
      <w:pPr>
        <w:pStyle w:val="NoSpacing"/>
        <w:rPr>
          <w:rFonts w:asciiTheme="majorHAnsi" w:hAnsiTheme="majorHAnsi" w:cstheme="majorHAnsi"/>
          <w:sz w:val="24"/>
          <w:szCs w:val="24"/>
        </w:rPr>
      </w:pPr>
    </w:p>
    <w:p w14:paraId="6A7723FB" w14:textId="77777777" w:rsidR="002D12A5" w:rsidRPr="0003106B" w:rsidRDefault="002D12A5" w:rsidP="002D12A5">
      <w:pPr>
        <w:pStyle w:val="NoSpacing"/>
        <w:rPr>
          <w:rFonts w:asciiTheme="majorHAnsi" w:hAnsiTheme="majorHAnsi" w:cstheme="majorHAnsi"/>
          <w:sz w:val="24"/>
          <w:szCs w:val="24"/>
        </w:rPr>
      </w:pPr>
      <w:r w:rsidRPr="00A85E41">
        <w:rPr>
          <w:rFonts w:asciiTheme="majorHAnsi" w:hAnsiTheme="majorHAnsi" w:cstheme="majorHAnsi"/>
          <w:sz w:val="24"/>
          <w:szCs w:val="24"/>
        </w:rPr>
        <w:t>Staff should be aware of the key indicators of children being sexually exploited which can incl</w:t>
      </w:r>
      <w:r w:rsidRPr="0003106B">
        <w:rPr>
          <w:rFonts w:asciiTheme="majorHAnsi" w:hAnsiTheme="majorHAnsi" w:cstheme="majorHAnsi"/>
          <w:sz w:val="24"/>
          <w:szCs w:val="24"/>
        </w:rPr>
        <w:t xml:space="preserve">ude: </w:t>
      </w:r>
    </w:p>
    <w:p w14:paraId="77AC5249" w14:textId="77777777" w:rsidR="002D12A5" w:rsidRPr="0003106B" w:rsidRDefault="002D12A5" w:rsidP="002D12A5">
      <w:pPr>
        <w:pStyle w:val="NoSpacing"/>
        <w:rPr>
          <w:rFonts w:asciiTheme="majorHAnsi" w:hAnsiTheme="majorHAnsi" w:cstheme="majorHAnsi"/>
          <w:sz w:val="24"/>
          <w:szCs w:val="24"/>
        </w:rPr>
      </w:pPr>
    </w:p>
    <w:p w14:paraId="28DDAF42" w14:textId="77777777" w:rsidR="002D12A5" w:rsidRPr="00D2683F" w:rsidRDefault="002D12A5" w:rsidP="00784E44">
      <w:pPr>
        <w:pStyle w:val="NoSpacing"/>
        <w:numPr>
          <w:ilvl w:val="0"/>
          <w:numId w:val="26"/>
        </w:numPr>
        <w:rPr>
          <w:rFonts w:asciiTheme="majorHAnsi" w:hAnsiTheme="majorHAnsi" w:cstheme="majorHAnsi"/>
          <w:sz w:val="24"/>
          <w:szCs w:val="24"/>
        </w:rPr>
      </w:pPr>
      <w:r w:rsidRPr="00D2683F">
        <w:rPr>
          <w:rFonts w:asciiTheme="majorHAnsi" w:hAnsiTheme="majorHAnsi" w:cstheme="majorHAnsi"/>
          <w:sz w:val="24"/>
          <w:szCs w:val="24"/>
        </w:rPr>
        <w:t>going missing for periods of time or regularly coming home late;</w:t>
      </w:r>
    </w:p>
    <w:p w14:paraId="5B9950D0" w14:textId="77777777" w:rsidR="002D12A5" w:rsidRPr="00285839" w:rsidRDefault="002D12A5" w:rsidP="00784E44">
      <w:pPr>
        <w:pStyle w:val="NoSpacing"/>
        <w:numPr>
          <w:ilvl w:val="0"/>
          <w:numId w:val="26"/>
        </w:numPr>
        <w:rPr>
          <w:rFonts w:asciiTheme="majorHAnsi" w:hAnsiTheme="majorHAnsi" w:cstheme="majorHAnsi"/>
          <w:sz w:val="24"/>
          <w:szCs w:val="24"/>
        </w:rPr>
      </w:pPr>
      <w:r w:rsidRPr="00285839">
        <w:rPr>
          <w:rFonts w:asciiTheme="majorHAnsi" w:hAnsiTheme="majorHAnsi" w:cstheme="majorHAnsi"/>
          <w:sz w:val="24"/>
          <w:szCs w:val="24"/>
        </w:rPr>
        <w:t xml:space="preserve">regularly missing school or education or not taking part in education; </w:t>
      </w:r>
    </w:p>
    <w:p w14:paraId="23BE339A" w14:textId="77777777" w:rsidR="002D12A5" w:rsidRPr="00285839" w:rsidRDefault="002D12A5" w:rsidP="00784E44">
      <w:pPr>
        <w:pStyle w:val="NoSpacing"/>
        <w:numPr>
          <w:ilvl w:val="0"/>
          <w:numId w:val="26"/>
        </w:numPr>
        <w:rPr>
          <w:rFonts w:asciiTheme="majorHAnsi" w:hAnsiTheme="majorHAnsi" w:cstheme="majorHAnsi"/>
          <w:sz w:val="24"/>
          <w:szCs w:val="24"/>
        </w:rPr>
      </w:pPr>
      <w:r w:rsidRPr="00285839">
        <w:rPr>
          <w:rFonts w:asciiTheme="majorHAnsi" w:hAnsiTheme="majorHAnsi" w:cstheme="majorHAnsi"/>
          <w:sz w:val="24"/>
          <w:szCs w:val="24"/>
        </w:rPr>
        <w:t xml:space="preserve">appearing with unexplained gifts or new possessions; </w:t>
      </w:r>
    </w:p>
    <w:p w14:paraId="52CE4DF8" w14:textId="77777777" w:rsidR="002D12A5" w:rsidRPr="00285839" w:rsidRDefault="002D12A5" w:rsidP="00784E44">
      <w:pPr>
        <w:pStyle w:val="NoSpacing"/>
        <w:numPr>
          <w:ilvl w:val="0"/>
          <w:numId w:val="26"/>
        </w:numPr>
        <w:rPr>
          <w:rFonts w:asciiTheme="majorHAnsi" w:hAnsiTheme="majorHAnsi" w:cstheme="majorHAnsi"/>
          <w:sz w:val="24"/>
          <w:szCs w:val="24"/>
        </w:rPr>
      </w:pPr>
      <w:r w:rsidRPr="00285839">
        <w:rPr>
          <w:rFonts w:asciiTheme="majorHAnsi" w:hAnsiTheme="majorHAnsi" w:cstheme="majorHAnsi"/>
          <w:sz w:val="24"/>
          <w:szCs w:val="24"/>
        </w:rPr>
        <w:t xml:space="preserve">associating with other young people involved in exploitation; </w:t>
      </w:r>
    </w:p>
    <w:p w14:paraId="4F9217AE" w14:textId="77777777" w:rsidR="002D12A5" w:rsidRPr="00285839" w:rsidRDefault="002D12A5" w:rsidP="00784E44">
      <w:pPr>
        <w:pStyle w:val="NoSpacing"/>
        <w:numPr>
          <w:ilvl w:val="0"/>
          <w:numId w:val="26"/>
        </w:numPr>
        <w:rPr>
          <w:rFonts w:asciiTheme="majorHAnsi" w:hAnsiTheme="majorHAnsi" w:cstheme="majorHAnsi"/>
          <w:sz w:val="24"/>
          <w:szCs w:val="24"/>
        </w:rPr>
      </w:pPr>
      <w:r w:rsidRPr="00285839">
        <w:rPr>
          <w:rFonts w:asciiTheme="majorHAnsi" w:hAnsiTheme="majorHAnsi" w:cstheme="majorHAnsi"/>
          <w:sz w:val="24"/>
          <w:szCs w:val="24"/>
        </w:rPr>
        <w:t xml:space="preserve">having older boyfriends or girlfriends; </w:t>
      </w:r>
    </w:p>
    <w:p w14:paraId="32A36054" w14:textId="77777777" w:rsidR="002D12A5" w:rsidRPr="00285839" w:rsidRDefault="002D12A5" w:rsidP="00784E44">
      <w:pPr>
        <w:pStyle w:val="NoSpacing"/>
        <w:numPr>
          <w:ilvl w:val="0"/>
          <w:numId w:val="26"/>
        </w:numPr>
        <w:rPr>
          <w:rFonts w:asciiTheme="majorHAnsi" w:hAnsiTheme="majorHAnsi" w:cstheme="majorHAnsi"/>
          <w:sz w:val="24"/>
          <w:szCs w:val="24"/>
        </w:rPr>
      </w:pPr>
      <w:r w:rsidRPr="00285839">
        <w:rPr>
          <w:rFonts w:asciiTheme="majorHAnsi" w:hAnsiTheme="majorHAnsi" w:cstheme="majorHAnsi"/>
          <w:sz w:val="24"/>
          <w:szCs w:val="24"/>
        </w:rPr>
        <w:t>suffering from sexually transmitted infections;</w:t>
      </w:r>
    </w:p>
    <w:p w14:paraId="40B3427E" w14:textId="77777777" w:rsidR="002D12A5" w:rsidRPr="00285839" w:rsidRDefault="002D12A5" w:rsidP="00784E44">
      <w:pPr>
        <w:pStyle w:val="NoSpacing"/>
        <w:numPr>
          <w:ilvl w:val="0"/>
          <w:numId w:val="26"/>
        </w:numPr>
        <w:rPr>
          <w:rFonts w:asciiTheme="majorHAnsi" w:hAnsiTheme="majorHAnsi" w:cstheme="majorHAnsi"/>
          <w:sz w:val="24"/>
          <w:szCs w:val="24"/>
        </w:rPr>
      </w:pPr>
      <w:r w:rsidRPr="00285839">
        <w:rPr>
          <w:rFonts w:asciiTheme="majorHAnsi" w:hAnsiTheme="majorHAnsi" w:cstheme="majorHAnsi"/>
          <w:sz w:val="24"/>
          <w:szCs w:val="24"/>
        </w:rPr>
        <w:t>mood swings or changes in emotional wellbeing;</w:t>
      </w:r>
    </w:p>
    <w:p w14:paraId="380ABCA8" w14:textId="77777777" w:rsidR="002D12A5" w:rsidRPr="00285839" w:rsidRDefault="002D12A5" w:rsidP="00784E44">
      <w:pPr>
        <w:pStyle w:val="NoSpacing"/>
        <w:numPr>
          <w:ilvl w:val="0"/>
          <w:numId w:val="26"/>
        </w:numPr>
        <w:rPr>
          <w:rFonts w:asciiTheme="majorHAnsi" w:hAnsiTheme="majorHAnsi" w:cstheme="majorHAnsi"/>
          <w:sz w:val="24"/>
          <w:szCs w:val="24"/>
        </w:rPr>
      </w:pPr>
      <w:r w:rsidRPr="00285839">
        <w:rPr>
          <w:rFonts w:asciiTheme="majorHAnsi" w:hAnsiTheme="majorHAnsi" w:cstheme="majorHAnsi"/>
          <w:sz w:val="24"/>
          <w:szCs w:val="24"/>
        </w:rPr>
        <w:t xml:space="preserve">drug and alcohol misuse; and </w:t>
      </w:r>
    </w:p>
    <w:p w14:paraId="0EF44D8E" w14:textId="77777777" w:rsidR="002D12A5" w:rsidRPr="00285839" w:rsidRDefault="002D12A5" w:rsidP="00784E44">
      <w:pPr>
        <w:pStyle w:val="NoSpacing"/>
        <w:numPr>
          <w:ilvl w:val="0"/>
          <w:numId w:val="26"/>
        </w:numPr>
        <w:rPr>
          <w:rFonts w:asciiTheme="majorHAnsi" w:hAnsiTheme="majorHAnsi" w:cstheme="majorHAnsi"/>
          <w:sz w:val="24"/>
          <w:szCs w:val="24"/>
        </w:rPr>
      </w:pPr>
      <w:proofErr w:type="gramStart"/>
      <w:r w:rsidRPr="00285839">
        <w:rPr>
          <w:rFonts w:asciiTheme="majorHAnsi" w:hAnsiTheme="majorHAnsi" w:cstheme="majorHAnsi"/>
          <w:sz w:val="24"/>
          <w:szCs w:val="24"/>
        </w:rPr>
        <w:t>displaying</w:t>
      </w:r>
      <w:proofErr w:type="gramEnd"/>
      <w:r w:rsidRPr="00285839">
        <w:rPr>
          <w:rFonts w:asciiTheme="majorHAnsi" w:hAnsiTheme="majorHAnsi" w:cstheme="majorHAnsi"/>
          <w:sz w:val="24"/>
          <w:szCs w:val="24"/>
        </w:rPr>
        <w:t xml:space="preserve"> inappropriate </w:t>
      </w:r>
      <w:proofErr w:type="spellStart"/>
      <w:r w:rsidRPr="00285839">
        <w:rPr>
          <w:rFonts w:asciiTheme="majorHAnsi" w:hAnsiTheme="majorHAnsi" w:cstheme="majorHAnsi"/>
          <w:sz w:val="24"/>
          <w:szCs w:val="24"/>
        </w:rPr>
        <w:t>sexualised</w:t>
      </w:r>
      <w:proofErr w:type="spellEnd"/>
      <w:r w:rsidRPr="00285839">
        <w:rPr>
          <w:rFonts w:asciiTheme="majorHAnsi" w:hAnsiTheme="majorHAnsi" w:cstheme="majorHAnsi"/>
          <w:sz w:val="24"/>
          <w:szCs w:val="24"/>
        </w:rPr>
        <w:t xml:space="preserve"> </w:t>
      </w:r>
      <w:proofErr w:type="spellStart"/>
      <w:r w:rsidRPr="00285839">
        <w:rPr>
          <w:rFonts w:asciiTheme="majorHAnsi" w:hAnsiTheme="majorHAnsi" w:cstheme="majorHAnsi"/>
          <w:sz w:val="24"/>
          <w:szCs w:val="24"/>
        </w:rPr>
        <w:t>behaviour</w:t>
      </w:r>
      <w:proofErr w:type="spellEnd"/>
      <w:r w:rsidRPr="00285839">
        <w:rPr>
          <w:rFonts w:asciiTheme="majorHAnsi" w:hAnsiTheme="majorHAnsi" w:cstheme="majorHAnsi"/>
          <w:sz w:val="24"/>
          <w:szCs w:val="24"/>
        </w:rPr>
        <w:t xml:space="preserve">. </w:t>
      </w:r>
    </w:p>
    <w:p w14:paraId="4D4FEFDD" w14:textId="77777777" w:rsidR="002D12A5" w:rsidRPr="00285839" w:rsidRDefault="002D12A5" w:rsidP="002D12A5">
      <w:pPr>
        <w:pStyle w:val="NoSpacing"/>
        <w:rPr>
          <w:rFonts w:asciiTheme="majorHAnsi" w:hAnsiTheme="majorHAnsi" w:cstheme="majorHAnsi"/>
          <w:sz w:val="24"/>
          <w:szCs w:val="24"/>
        </w:rPr>
      </w:pPr>
    </w:p>
    <w:p w14:paraId="0EB1E2BB" w14:textId="77777777" w:rsidR="002D12A5" w:rsidRPr="00285839" w:rsidRDefault="002D12A5" w:rsidP="002D12A5">
      <w:pPr>
        <w:pStyle w:val="NoSpacing"/>
        <w:rPr>
          <w:rFonts w:asciiTheme="majorHAnsi" w:hAnsiTheme="majorHAnsi" w:cstheme="majorHAnsi"/>
          <w:sz w:val="24"/>
          <w:szCs w:val="24"/>
        </w:rPr>
      </w:pPr>
      <w:r w:rsidRPr="00285839">
        <w:rPr>
          <w:rFonts w:asciiTheme="majorHAnsi" w:hAnsiTheme="majorHAnsi" w:cstheme="majorHAnsi"/>
          <w:sz w:val="24"/>
          <w:szCs w:val="24"/>
        </w:rPr>
        <w:t xml:space="preserve">Staff should also be aware that many children and young people who are victims of sexual exploitation do not </w:t>
      </w:r>
      <w:proofErr w:type="spellStart"/>
      <w:r w:rsidRPr="00285839">
        <w:rPr>
          <w:rFonts w:asciiTheme="majorHAnsi" w:hAnsiTheme="majorHAnsi" w:cstheme="majorHAnsi"/>
          <w:sz w:val="24"/>
          <w:szCs w:val="24"/>
        </w:rPr>
        <w:t>recognise</w:t>
      </w:r>
      <w:proofErr w:type="spellEnd"/>
      <w:r w:rsidRPr="00285839">
        <w:rPr>
          <w:rFonts w:asciiTheme="majorHAnsi" w:hAnsiTheme="majorHAnsi" w:cstheme="majorHAnsi"/>
          <w:sz w:val="24"/>
          <w:szCs w:val="24"/>
        </w:rPr>
        <w:t xml:space="preserve"> themselves as such.</w:t>
      </w:r>
    </w:p>
    <w:p w14:paraId="5953D38F" w14:textId="77777777" w:rsidR="002D12A5" w:rsidRPr="00285839" w:rsidRDefault="002D12A5" w:rsidP="002D12A5">
      <w:pPr>
        <w:pStyle w:val="NoSpacing"/>
        <w:rPr>
          <w:rFonts w:asciiTheme="majorHAnsi" w:hAnsiTheme="majorHAnsi" w:cstheme="majorHAnsi"/>
          <w:sz w:val="24"/>
          <w:szCs w:val="24"/>
        </w:rPr>
      </w:pPr>
    </w:p>
    <w:p w14:paraId="7FE7F48E" w14:textId="77777777" w:rsidR="002D12A5" w:rsidRPr="00285839" w:rsidRDefault="002D12A5" w:rsidP="002D12A5">
      <w:pPr>
        <w:pStyle w:val="NoSpacing"/>
        <w:rPr>
          <w:rFonts w:asciiTheme="majorHAnsi" w:hAnsiTheme="majorHAnsi" w:cstheme="majorHAnsi"/>
          <w:sz w:val="24"/>
          <w:szCs w:val="24"/>
        </w:rPr>
      </w:pPr>
      <w:r w:rsidRPr="00285839">
        <w:rPr>
          <w:rFonts w:asciiTheme="majorHAnsi" w:hAnsiTheme="majorHAnsi" w:cstheme="majorHAnsi"/>
          <w:sz w:val="24"/>
          <w:szCs w:val="24"/>
        </w:rPr>
        <w:t>There are three main types of child sexual exploitation:</w:t>
      </w:r>
    </w:p>
    <w:p w14:paraId="009DE31A" w14:textId="77777777" w:rsidR="002D12A5" w:rsidRPr="00285839" w:rsidRDefault="002D12A5" w:rsidP="002D12A5">
      <w:pPr>
        <w:pStyle w:val="NoSpacing"/>
        <w:rPr>
          <w:rFonts w:asciiTheme="majorHAnsi" w:hAnsiTheme="majorHAnsi" w:cstheme="majorHAnsi"/>
          <w:sz w:val="24"/>
          <w:szCs w:val="24"/>
        </w:rPr>
      </w:pPr>
    </w:p>
    <w:p w14:paraId="441E0522" w14:textId="77777777" w:rsidR="002D12A5" w:rsidRPr="00285839" w:rsidRDefault="002D12A5" w:rsidP="002D12A5">
      <w:pPr>
        <w:pStyle w:val="NoSpacing"/>
        <w:rPr>
          <w:rFonts w:asciiTheme="majorHAnsi" w:hAnsiTheme="majorHAnsi" w:cstheme="majorHAnsi"/>
          <w:b/>
          <w:sz w:val="24"/>
          <w:szCs w:val="24"/>
          <w:u w:val="single"/>
        </w:rPr>
      </w:pPr>
      <w:r w:rsidRPr="00285839">
        <w:rPr>
          <w:rFonts w:asciiTheme="majorHAnsi" w:hAnsiTheme="majorHAnsi" w:cstheme="majorHAnsi"/>
          <w:b/>
          <w:sz w:val="24"/>
          <w:szCs w:val="24"/>
          <w:u w:val="single"/>
        </w:rPr>
        <w:t>Inappropriate relationships:</w:t>
      </w:r>
    </w:p>
    <w:p w14:paraId="4EB7B508" w14:textId="77777777" w:rsidR="002D12A5" w:rsidRPr="00285839" w:rsidRDefault="002D12A5" w:rsidP="002D12A5">
      <w:pPr>
        <w:pStyle w:val="NoSpacing"/>
        <w:rPr>
          <w:rFonts w:asciiTheme="majorHAnsi" w:hAnsiTheme="majorHAnsi" w:cstheme="majorHAnsi"/>
          <w:sz w:val="24"/>
          <w:szCs w:val="24"/>
        </w:rPr>
      </w:pPr>
    </w:p>
    <w:p w14:paraId="78A8C460" w14:textId="77777777" w:rsidR="002D12A5" w:rsidRPr="00285839" w:rsidRDefault="002D12A5" w:rsidP="002D12A5">
      <w:pPr>
        <w:pStyle w:val="NoSpacing"/>
        <w:rPr>
          <w:rFonts w:asciiTheme="majorHAnsi" w:hAnsiTheme="majorHAnsi" w:cstheme="majorHAnsi"/>
          <w:sz w:val="24"/>
          <w:szCs w:val="24"/>
        </w:rPr>
      </w:pPr>
      <w:r w:rsidRPr="00285839">
        <w:rPr>
          <w:rFonts w:asciiTheme="majorHAnsi" w:hAnsiTheme="majorHAnsi" w:cstheme="majorHAnsi"/>
          <w:sz w:val="24"/>
          <w:szCs w:val="24"/>
        </w:rPr>
        <w:t>Usually involves just one abuser who has inappropriate power – physical, emotional or financial – or control over a young person. The young person may believe they have a genuine friendship or loving relationship with their abuser.</w:t>
      </w:r>
    </w:p>
    <w:p w14:paraId="7D829A39" w14:textId="77777777" w:rsidR="002D12A5" w:rsidRPr="00285839" w:rsidRDefault="002D12A5" w:rsidP="002D12A5">
      <w:pPr>
        <w:pStyle w:val="NoSpacing"/>
        <w:rPr>
          <w:rFonts w:asciiTheme="majorHAnsi" w:hAnsiTheme="majorHAnsi" w:cstheme="majorHAnsi"/>
          <w:sz w:val="24"/>
          <w:szCs w:val="24"/>
        </w:rPr>
      </w:pPr>
    </w:p>
    <w:p w14:paraId="16636695" w14:textId="77777777" w:rsidR="002D12A5" w:rsidRPr="00285839" w:rsidRDefault="002D12A5" w:rsidP="002D12A5">
      <w:pPr>
        <w:pStyle w:val="NoSpacing"/>
        <w:rPr>
          <w:rFonts w:asciiTheme="majorHAnsi" w:hAnsiTheme="majorHAnsi" w:cstheme="majorHAnsi"/>
          <w:b/>
          <w:sz w:val="24"/>
          <w:szCs w:val="24"/>
          <w:u w:val="single"/>
        </w:rPr>
      </w:pPr>
      <w:r w:rsidRPr="00285839">
        <w:rPr>
          <w:rFonts w:asciiTheme="majorHAnsi" w:hAnsiTheme="majorHAnsi" w:cstheme="majorHAnsi"/>
          <w:b/>
          <w:sz w:val="24"/>
          <w:szCs w:val="24"/>
          <w:u w:val="single"/>
        </w:rPr>
        <w:t>Boyfriend/Girlfriend:</w:t>
      </w:r>
    </w:p>
    <w:p w14:paraId="7E632EED" w14:textId="77777777" w:rsidR="002D12A5" w:rsidRPr="00285839" w:rsidRDefault="002D12A5" w:rsidP="002D12A5">
      <w:pPr>
        <w:pStyle w:val="NoSpacing"/>
        <w:rPr>
          <w:rFonts w:asciiTheme="majorHAnsi" w:hAnsiTheme="majorHAnsi" w:cstheme="majorHAnsi"/>
          <w:sz w:val="24"/>
          <w:szCs w:val="24"/>
        </w:rPr>
      </w:pPr>
    </w:p>
    <w:p w14:paraId="3E0C4145" w14:textId="77777777" w:rsidR="002D12A5" w:rsidRPr="00285839" w:rsidRDefault="002D12A5" w:rsidP="002D12A5">
      <w:pPr>
        <w:pStyle w:val="NoSpacing"/>
        <w:rPr>
          <w:rFonts w:asciiTheme="majorHAnsi" w:hAnsiTheme="majorHAnsi" w:cstheme="majorHAnsi"/>
          <w:sz w:val="24"/>
          <w:szCs w:val="24"/>
        </w:rPr>
      </w:pPr>
      <w:r w:rsidRPr="00285839">
        <w:rPr>
          <w:rFonts w:asciiTheme="majorHAnsi" w:hAnsiTheme="majorHAnsi" w:cstheme="majorHAnsi"/>
          <w:sz w:val="24"/>
          <w:szCs w:val="24"/>
        </w:rPr>
        <w:t xml:space="preserve">Abuser grooms victim by striking up a normal relationship with them, giving them gifts and meeting in cafés or shopping </w:t>
      </w:r>
      <w:proofErr w:type="spellStart"/>
      <w:r w:rsidRPr="00285839">
        <w:rPr>
          <w:rFonts w:asciiTheme="majorHAnsi" w:hAnsiTheme="majorHAnsi" w:cstheme="majorHAnsi"/>
          <w:sz w:val="24"/>
          <w:szCs w:val="24"/>
        </w:rPr>
        <w:t>centres</w:t>
      </w:r>
      <w:proofErr w:type="spellEnd"/>
      <w:r w:rsidRPr="00285839">
        <w:rPr>
          <w:rFonts w:asciiTheme="majorHAnsi" w:hAnsiTheme="majorHAnsi" w:cstheme="majorHAnsi"/>
          <w:sz w:val="24"/>
          <w:szCs w:val="24"/>
        </w:rPr>
        <w:t xml:space="preserve">. A seemingly consensual sexual relationship develops but later turns abusive. Victims may be required to attend </w:t>
      </w:r>
      <w:r w:rsidRPr="00285839">
        <w:rPr>
          <w:rFonts w:asciiTheme="majorHAnsi" w:hAnsiTheme="majorHAnsi" w:cstheme="majorHAnsi"/>
          <w:sz w:val="24"/>
          <w:szCs w:val="24"/>
        </w:rPr>
        <w:lastRenderedPageBreak/>
        <w:t>parties and sleep with multiple men/women and threatened with violence if they try to seek help.</w:t>
      </w:r>
    </w:p>
    <w:p w14:paraId="7730C19D" w14:textId="77777777" w:rsidR="00AF5BC1" w:rsidRPr="00285839" w:rsidRDefault="00AF5BC1" w:rsidP="002D12A5">
      <w:pPr>
        <w:pStyle w:val="NoSpacing"/>
        <w:rPr>
          <w:rFonts w:asciiTheme="majorHAnsi" w:hAnsiTheme="majorHAnsi" w:cstheme="majorHAnsi"/>
          <w:sz w:val="24"/>
          <w:szCs w:val="24"/>
        </w:rPr>
      </w:pPr>
    </w:p>
    <w:p w14:paraId="2480A42A" w14:textId="77777777" w:rsidR="00AF5BC1" w:rsidRPr="00BD4C41" w:rsidRDefault="00AF5BC1" w:rsidP="005A672F">
      <w:pPr>
        <w:rPr>
          <w:rFonts w:asciiTheme="majorHAnsi" w:hAnsiTheme="majorHAnsi" w:cstheme="majorHAnsi"/>
          <w:sz w:val="24"/>
          <w:szCs w:val="24"/>
        </w:rPr>
      </w:pPr>
      <w:r w:rsidRPr="00285839">
        <w:rPr>
          <w:rFonts w:asciiTheme="majorHAnsi" w:hAnsiTheme="majorHAnsi" w:cstheme="majorHAnsi"/>
          <w:sz w:val="24"/>
          <w:szCs w:val="24"/>
        </w:rPr>
        <w:t>If colleagues have concerns about any students at risk of CSE, they should ensure that their concerns are passed promptly on to the DSL so</w:t>
      </w:r>
      <w:r w:rsidRPr="00285839">
        <w:rPr>
          <w:rFonts w:asciiTheme="majorHAnsi" w:hAnsiTheme="majorHAnsi" w:cstheme="majorHAnsi"/>
          <w:b/>
          <w:sz w:val="24"/>
          <w:szCs w:val="24"/>
        </w:rPr>
        <w:t xml:space="preserve"> </w:t>
      </w:r>
      <w:r w:rsidRPr="00285839">
        <w:rPr>
          <w:rFonts w:asciiTheme="majorHAnsi" w:hAnsiTheme="majorHAnsi" w:cstheme="majorHAnsi"/>
          <w:sz w:val="24"/>
          <w:szCs w:val="24"/>
        </w:rPr>
        <w:t xml:space="preserve">that a referral is made to the Concerns Hub.  Any school can </w:t>
      </w:r>
      <w:r w:rsidRPr="00BD4C41">
        <w:rPr>
          <w:rFonts w:asciiTheme="majorHAnsi" w:hAnsiTheme="majorHAnsi" w:cstheme="majorHAnsi"/>
          <w:sz w:val="24"/>
          <w:szCs w:val="24"/>
        </w:rPr>
        <w:t xml:space="preserve">complete the referral form </w:t>
      </w:r>
      <w:r w:rsidR="005A672F" w:rsidRPr="00BD4C41">
        <w:rPr>
          <w:rFonts w:asciiTheme="majorHAnsi" w:hAnsiTheme="majorHAnsi" w:cstheme="majorHAnsi"/>
          <w:sz w:val="24"/>
          <w:szCs w:val="24"/>
        </w:rPr>
        <w:t xml:space="preserve">by sending a request </w:t>
      </w:r>
      <w:proofErr w:type="gramStart"/>
      <w:r w:rsidR="005A672F" w:rsidRPr="00BD4C41">
        <w:rPr>
          <w:rFonts w:asciiTheme="majorHAnsi" w:hAnsiTheme="majorHAnsi" w:cstheme="majorHAnsi"/>
          <w:sz w:val="24"/>
          <w:szCs w:val="24"/>
        </w:rPr>
        <w:t>to  PLMailbox</w:t>
      </w:r>
      <w:proofErr w:type="gramEnd"/>
      <w:r w:rsidR="005A672F" w:rsidRPr="00BD4C41">
        <w:rPr>
          <w:rFonts w:asciiTheme="majorHAnsi" w:hAnsiTheme="majorHAnsi" w:cstheme="majorHAnsi"/>
          <w:sz w:val="24"/>
          <w:szCs w:val="24"/>
        </w:rPr>
        <w:t xml:space="preserve">-ConcernHub@met.police.uk </w:t>
      </w:r>
    </w:p>
    <w:p w14:paraId="7626AA1C" w14:textId="77777777" w:rsidR="002D12A5" w:rsidRPr="00A70DBC" w:rsidRDefault="002D12A5" w:rsidP="002D12A5">
      <w:pPr>
        <w:pStyle w:val="NoSpacing"/>
        <w:rPr>
          <w:rFonts w:asciiTheme="majorHAnsi" w:hAnsiTheme="majorHAnsi" w:cstheme="majorHAnsi"/>
          <w:sz w:val="24"/>
          <w:szCs w:val="24"/>
        </w:rPr>
      </w:pPr>
    </w:p>
    <w:p w14:paraId="4458DF9E" w14:textId="77777777" w:rsidR="002D12A5" w:rsidRPr="00174725" w:rsidRDefault="00ED71AD" w:rsidP="002D12A5">
      <w:pPr>
        <w:pStyle w:val="NoSpacing"/>
        <w:rPr>
          <w:rFonts w:asciiTheme="majorHAnsi" w:hAnsiTheme="majorHAnsi" w:cstheme="majorHAnsi"/>
          <w:b/>
          <w:sz w:val="24"/>
          <w:szCs w:val="24"/>
        </w:rPr>
      </w:pPr>
      <w:proofErr w:type="gramStart"/>
      <w:r w:rsidRPr="00174725">
        <w:rPr>
          <w:rFonts w:asciiTheme="majorHAnsi" w:hAnsiTheme="majorHAnsi" w:cstheme="majorHAnsi"/>
          <w:b/>
          <w:sz w:val="24"/>
          <w:szCs w:val="24"/>
        </w:rPr>
        <w:t>3.</w:t>
      </w:r>
      <w:r w:rsidR="005860B4" w:rsidRPr="00174725">
        <w:rPr>
          <w:rFonts w:asciiTheme="majorHAnsi" w:hAnsiTheme="majorHAnsi" w:cstheme="majorHAnsi"/>
          <w:b/>
          <w:sz w:val="24"/>
          <w:szCs w:val="24"/>
        </w:rPr>
        <w:t>1</w:t>
      </w:r>
      <w:r w:rsidRPr="00174725">
        <w:rPr>
          <w:rFonts w:asciiTheme="majorHAnsi" w:hAnsiTheme="majorHAnsi" w:cstheme="majorHAnsi"/>
          <w:b/>
          <w:sz w:val="24"/>
          <w:szCs w:val="24"/>
        </w:rPr>
        <w:t xml:space="preserve">5  </w:t>
      </w:r>
      <w:proofErr w:type="spellStart"/>
      <w:r w:rsidR="002D12A5" w:rsidRPr="00174725">
        <w:rPr>
          <w:rFonts w:asciiTheme="majorHAnsi" w:hAnsiTheme="majorHAnsi" w:cstheme="majorHAnsi"/>
          <w:b/>
          <w:sz w:val="24"/>
          <w:szCs w:val="24"/>
        </w:rPr>
        <w:t>Organised</w:t>
      </w:r>
      <w:proofErr w:type="spellEnd"/>
      <w:proofErr w:type="gramEnd"/>
      <w:r w:rsidR="002D12A5" w:rsidRPr="00174725">
        <w:rPr>
          <w:rFonts w:asciiTheme="majorHAnsi" w:hAnsiTheme="majorHAnsi" w:cstheme="majorHAnsi"/>
          <w:b/>
          <w:sz w:val="24"/>
          <w:szCs w:val="24"/>
        </w:rPr>
        <w:t xml:space="preserve"> exploitation and trafficking</w:t>
      </w:r>
    </w:p>
    <w:p w14:paraId="20879C86" w14:textId="77777777" w:rsidR="002D12A5" w:rsidRPr="00174725" w:rsidRDefault="002D12A5" w:rsidP="002D12A5">
      <w:pPr>
        <w:pStyle w:val="NoSpacing"/>
        <w:rPr>
          <w:rFonts w:asciiTheme="majorHAnsi" w:hAnsiTheme="majorHAnsi" w:cstheme="majorHAnsi"/>
          <w:sz w:val="24"/>
          <w:szCs w:val="24"/>
        </w:rPr>
      </w:pPr>
    </w:p>
    <w:p w14:paraId="0D8C7848" w14:textId="77777777" w:rsidR="00CB546D" w:rsidRPr="006E11D9" w:rsidRDefault="00CB546D" w:rsidP="006432D5">
      <w:pPr>
        <w:spacing w:after="0" w:line="240" w:lineRule="auto"/>
        <w:jc w:val="both"/>
        <w:rPr>
          <w:rFonts w:asciiTheme="majorHAnsi" w:hAnsiTheme="majorHAnsi" w:cstheme="majorHAnsi"/>
          <w:sz w:val="24"/>
          <w:szCs w:val="24"/>
        </w:rPr>
      </w:pPr>
      <w:r w:rsidRPr="006E11D9">
        <w:rPr>
          <w:rFonts w:asciiTheme="majorHAnsi" w:hAnsiTheme="majorHAnsi" w:cstheme="majorHAnsi"/>
          <w:sz w:val="24"/>
          <w:szCs w:val="24"/>
        </w:rPr>
        <w:t>Trafficking involves the recruitment, transportation and exploitation of women and children for the purposes of prostitution and domestic servitude across international borders and within countries</w:t>
      </w:r>
    </w:p>
    <w:p w14:paraId="60EF0D17" w14:textId="77777777" w:rsidR="00CB546D" w:rsidRPr="00A85E41" w:rsidRDefault="00CB546D" w:rsidP="002D12A5">
      <w:pPr>
        <w:pStyle w:val="NoSpacing"/>
        <w:rPr>
          <w:rFonts w:asciiTheme="majorHAnsi" w:hAnsiTheme="majorHAnsi" w:cstheme="majorHAnsi"/>
          <w:sz w:val="24"/>
          <w:szCs w:val="24"/>
        </w:rPr>
      </w:pPr>
    </w:p>
    <w:p w14:paraId="4DD60844" w14:textId="77777777" w:rsidR="002D12A5" w:rsidRPr="0003106B" w:rsidRDefault="002D12A5" w:rsidP="002D12A5">
      <w:pPr>
        <w:pStyle w:val="NoSpacing"/>
        <w:rPr>
          <w:rFonts w:asciiTheme="majorHAnsi" w:hAnsiTheme="majorHAnsi" w:cstheme="majorHAnsi"/>
          <w:sz w:val="24"/>
          <w:szCs w:val="24"/>
        </w:rPr>
      </w:pPr>
      <w:r w:rsidRPr="0003106B">
        <w:rPr>
          <w:rFonts w:asciiTheme="majorHAnsi" w:hAnsiTheme="majorHAnsi" w:cstheme="majorHAnsi"/>
          <w:sz w:val="24"/>
          <w:szCs w:val="24"/>
        </w:rPr>
        <w:t xml:space="preserve">Victims are trafficked through criminal networks – often between towns and cities – and forced or coerced into sex with multiple men. They may also be used to recruit new victims. This serious </w:t>
      </w:r>
      <w:proofErr w:type="spellStart"/>
      <w:r w:rsidRPr="0003106B">
        <w:rPr>
          <w:rFonts w:asciiTheme="majorHAnsi" w:hAnsiTheme="majorHAnsi" w:cstheme="majorHAnsi"/>
          <w:sz w:val="24"/>
          <w:szCs w:val="24"/>
        </w:rPr>
        <w:t>organised</w:t>
      </w:r>
      <w:proofErr w:type="spellEnd"/>
      <w:r w:rsidRPr="0003106B">
        <w:rPr>
          <w:rFonts w:asciiTheme="majorHAnsi" w:hAnsiTheme="majorHAnsi" w:cstheme="majorHAnsi"/>
          <w:sz w:val="24"/>
          <w:szCs w:val="24"/>
        </w:rPr>
        <w:t xml:space="preserve"> activity can involve the buying and selling of young people.</w:t>
      </w:r>
    </w:p>
    <w:p w14:paraId="2707FB89" w14:textId="77777777" w:rsidR="003000D2" w:rsidRPr="0003106B" w:rsidRDefault="003000D2" w:rsidP="003000D2">
      <w:pPr>
        <w:pStyle w:val="NoSpacing"/>
        <w:rPr>
          <w:rFonts w:asciiTheme="majorHAnsi" w:hAnsiTheme="majorHAnsi" w:cstheme="majorHAnsi"/>
          <w:sz w:val="24"/>
          <w:szCs w:val="24"/>
        </w:rPr>
      </w:pPr>
    </w:p>
    <w:p w14:paraId="784980A5" w14:textId="77777777" w:rsidR="00A24FAC" w:rsidRPr="00285839" w:rsidRDefault="00CB546D" w:rsidP="00E27F3D">
      <w:pPr>
        <w:rPr>
          <w:rFonts w:asciiTheme="majorHAnsi" w:hAnsiTheme="majorHAnsi" w:cstheme="majorHAnsi"/>
          <w:sz w:val="24"/>
          <w:szCs w:val="24"/>
        </w:rPr>
      </w:pPr>
      <w:r w:rsidRPr="00D2683F">
        <w:rPr>
          <w:rFonts w:asciiTheme="majorHAnsi" w:hAnsiTheme="majorHAnsi" w:cstheme="majorHAnsi"/>
          <w:sz w:val="24"/>
          <w:szCs w:val="24"/>
        </w:rPr>
        <w:t>Also, modern slavery encompasses human trafficking, as defined in the UN Palermo Protocol and the Council of Europe Convention and as made illegal in UK le</w:t>
      </w:r>
      <w:r w:rsidRPr="00285839">
        <w:rPr>
          <w:rFonts w:asciiTheme="majorHAnsi" w:hAnsiTheme="majorHAnsi" w:cstheme="majorHAnsi"/>
          <w:sz w:val="24"/>
          <w:szCs w:val="24"/>
        </w:rPr>
        <w:t>gislation under the Sexual Offences Act 2003 and the Asylum and Immigration (Treatment of Claimants) Act 2004. It also includes cases of slavery and servitude as made illegal in the Coroners and Justice Act 2009, which criminalises holding a person in slavery or servitude or requiring a person to perform forced or compulsory labour. When referring to modern slavery, it encompasses all of the forms of human trafficking, slavery and servitude that have been defined in national and international laws and agreements.</w:t>
      </w:r>
    </w:p>
    <w:p w14:paraId="36D93DE4" w14:textId="77777777" w:rsidR="00A24FAC" w:rsidRPr="00BD4C41" w:rsidRDefault="00A24FAC" w:rsidP="00A24FAC">
      <w:p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Signs that a child has been trafficked may not be obvious but you might notice unusual behaviour or events. These include a child who:</w:t>
      </w:r>
    </w:p>
    <w:p w14:paraId="472828B9"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spends a lot of time doing household chores</w:t>
      </w:r>
    </w:p>
    <w:p w14:paraId="6AAF1353"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rarely leaves their house, has no freedom of movement and no time for playing</w:t>
      </w:r>
    </w:p>
    <w:p w14:paraId="59855A5A"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is orphaned or living apart from their family, often in unregulated private foster care</w:t>
      </w:r>
    </w:p>
    <w:p w14:paraId="6BE80A8E"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lives in substandard accommodation</w:t>
      </w:r>
    </w:p>
    <w:p w14:paraId="3FE9DDF3"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isn't sure which country, city or town they're in</w:t>
      </w:r>
    </w:p>
    <w:p w14:paraId="09F49091"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is unable or reluctant to give details of accommodation or personal details</w:t>
      </w:r>
    </w:p>
    <w:p w14:paraId="065AC3A0"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might not be registered with a school or a GP practice</w:t>
      </w:r>
    </w:p>
    <w:p w14:paraId="630F8666"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has no documents or has falsified documents</w:t>
      </w:r>
    </w:p>
    <w:p w14:paraId="65A3D683"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has no access to their parents or guardians</w:t>
      </w:r>
    </w:p>
    <w:p w14:paraId="5969492A"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is seen in inappropriate places such as brothels or factories</w:t>
      </w:r>
    </w:p>
    <w:p w14:paraId="3728A77A"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possesses unaccounted for money or goods</w:t>
      </w:r>
    </w:p>
    <w:p w14:paraId="2DADB748"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is permanently deprived of a large part of their earnings, required to earn a minimum amount of money every day or pay off an exorbitant debt</w:t>
      </w:r>
    </w:p>
    <w:p w14:paraId="7C5D1553"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has injuries from workplace accidents</w:t>
      </w:r>
    </w:p>
    <w:p w14:paraId="1A081EFF" w14:textId="77777777" w:rsidR="00A24FAC" w:rsidRPr="00BD4C41" w:rsidRDefault="00A24FAC" w:rsidP="00A24FAC">
      <w:pPr>
        <w:numPr>
          <w:ilvl w:val="0"/>
          <w:numId w:val="60"/>
        </w:num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gives a prepared story which is very similar to stories given by other children.</w:t>
      </w:r>
    </w:p>
    <w:p w14:paraId="4499CA45" w14:textId="77777777" w:rsidR="00A24FAC" w:rsidRPr="00BD4C41" w:rsidRDefault="000B35A6" w:rsidP="00274E79">
      <w:pPr>
        <w:rPr>
          <w:rFonts w:asciiTheme="majorHAnsi" w:hAnsiTheme="majorHAnsi" w:cstheme="majorHAnsi"/>
          <w:color w:val="0070C0"/>
          <w:sz w:val="24"/>
          <w:szCs w:val="24"/>
        </w:rPr>
      </w:pPr>
      <w:r w:rsidRPr="00BD4C41">
        <w:rPr>
          <w:rFonts w:asciiTheme="majorHAnsi" w:hAnsiTheme="majorHAnsi" w:cstheme="majorHAnsi"/>
          <w:sz w:val="24"/>
          <w:szCs w:val="24"/>
          <w:u w:color="48484A"/>
        </w:rPr>
        <w:lastRenderedPageBreak/>
        <w:t xml:space="preserve">Our procedures for responding to concerns about students at risk of or victims of modern slavery are informed by the statutory </w:t>
      </w:r>
      <w:proofErr w:type="spellStart"/>
      <w:r w:rsidRPr="00BD4C41">
        <w:rPr>
          <w:rFonts w:asciiTheme="majorHAnsi" w:hAnsiTheme="majorHAnsi" w:cstheme="majorHAnsi"/>
          <w:sz w:val="24"/>
          <w:szCs w:val="24"/>
          <w:u w:color="48484A"/>
        </w:rPr>
        <w:t>DfE</w:t>
      </w:r>
      <w:proofErr w:type="spellEnd"/>
      <w:r w:rsidRPr="00BD4C41">
        <w:rPr>
          <w:rFonts w:asciiTheme="majorHAnsi" w:hAnsiTheme="majorHAnsi" w:cstheme="majorHAnsi"/>
          <w:sz w:val="24"/>
          <w:szCs w:val="24"/>
          <w:u w:color="48484A"/>
        </w:rPr>
        <w:t xml:space="preserve"> guidance ‘Care of unaccompanied migrant child and child victims of modern slavery, published in November 2017.</w:t>
      </w:r>
      <w:r w:rsidR="00E27F3D" w:rsidRPr="00BD4C41">
        <w:rPr>
          <w:rFonts w:asciiTheme="majorHAnsi" w:hAnsiTheme="majorHAnsi" w:cstheme="majorHAnsi"/>
          <w:sz w:val="24"/>
          <w:szCs w:val="24"/>
          <w:u w:color="48484A"/>
        </w:rPr>
        <w:t xml:space="preserve">  </w:t>
      </w:r>
      <w:r w:rsidR="00E27F3D" w:rsidRPr="00BD4C41">
        <w:rPr>
          <w:rFonts w:asciiTheme="majorHAnsi" w:hAnsiTheme="majorHAnsi" w:cstheme="majorHAnsi"/>
          <w:sz w:val="24"/>
          <w:szCs w:val="24"/>
        </w:rPr>
        <w:t>All concerns about students who may be being trafficked should be passed straight to the DSL on our standard concerns form.</w:t>
      </w:r>
    </w:p>
    <w:p w14:paraId="5AF1844B" w14:textId="77777777" w:rsidR="00ED71AD" w:rsidRPr="00A70DBC" w:rsidRDefault="00ED71AD" w:rsidP="006432D5">
      <w:pPr>
        <w:rPr>
          <w:rFonts w:asciiTheme="majorHAnsi" w:hAnsiTheme="majorHAnsi" w:cstheme="majorHAnsi"/>
          <w:b/>
          <w:sz w:val="24"/>
          <w:szCs w:val="24"/>
        </w:rPr>
      </w:pPr>
      <w:r w:rsidRPr="00285839">
        <w:rPr>
          <w:rFonts w:asciiTheme="majorHAnsi" w:hAnsiTheme="majorHAnsi" w:cstheme="majorHAnsi"/>
          <w:b/>
          <w:sz w:val="24"/>
          <w:szCs w:val="24"/>
        </w:rPr>
        <w:t>3.</w:t>
      </w:r>
      <w:r w:rsidR="005860B4" w:rsidRPr="00243971">
        <w:rPr>
          <w:rFonts w:asciiTheme="majorHAnsi" w:hAnsiTheme="majorHAnsi" w:cstheme="majorHAnsi"/>
          <w:b/>
          <w:sz w:val="24"/>
          <w:szCs w:val="24"/>
        </w:rPr>
        <w:t>1</w:t>
      </w:r>
      <w:r w:rsidRPr="00A70DBC">
        <w:rPr>
          <w:rFonts w:asciiTheme="majorHAnsi" w:hAnsiTheme="majorHAnsi" w:cstheme="majorHAnsi"/>
          <w:b/>
          <w:sz w:val="24"/>
          <w:szCs w:val="24"/>
        </w:rPr>
        <w:t>6   Peer on Peer abuse including ‘sexting’ and children displaying Harmful Sexual Behaviours</w:t>
      </w:r>
    </w:p>
    <w:p w14:paraId="7E6D192B"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Peer on peer abuse can take many forms including physical, sexual (e.g. inappropriate touching) and emotional abuse (including bullying). </w:t>
      </w:r>
      <w:proofErr w:type="gramStart"/>
      <w:r w:rsidRPr="00BD4C41">
        <w:rPr>
          <w:rFonts w:asciiTheme="majorHAnsi" w:eastAsia="Times New Roman" w:hAnsiTheme="majorHAnsi" w:cstheme="majorHAnsi"/>
          <w:sz w:val="24"/>
          <w:szCs w:val="24"/>
          <w:lang w:eastAsia="en-GB"/>
        </w:rPr>
        <w:t>Department for Education (</w:t>
      </w:r>
      <w:proofErr w:type="spellStart"/>
      <w:r w:rsidRPr="00BD4C41">
        <w:rPr>
          <w:rFonts w:asciiTheme="majorHAnsi" w:eastAsia="Times New Roman" w:hAnsiTheme="majorHAnsi" w:cstheme="majorHAnsi"/>
          <w:sz w:val="24"/>
          <w:szCs w:val="24"/>
          <w:lang w:eastAsia="en-GB"/>
        </w:rPr>
        <w:t>DfE</w:t>
      </w:r>
      <w:proofErr w:type="spellEnd"/>
      <w:r w:rsidRPr="00BD4C41">
        <w:rPr>
          <w:rFonts w:asciiTheme="majorHAnsi" w:eastAsia="Times New Roman" w:hAnsiTheme="majorHAnsi" w:cstheme="majorHAnsi"/>
          <w:sz w:val="24"/>
          <w:szCs w:val="24"/>
          <w:lang w:eastAsia="en-GB"/>
        </w:rPr>
        <w:t>)</w:t>
      </w:r>
      <w:r w:rsidR="005860B4" w:rsidRPr="00BD4C41">
        <w:rPr>
          <w:rFonts w:asciiTheme="majorHAnsi" w:eastAsia="Times New Roman" w:hAnsiTheme="majorHAnsi" w:cstheme="majorHAnsi"/>
          <w:sz w:val="24"/>
          <w:szCs w:val="24"/>
          <w:lang w:eastAsia="en-GB"/>
        </w:rPr>
        <w:t>.</w:t>
      </w:r>
      <w:proofErr w:type="gramEnd"/>
      <w:r w:rsidRPr="00BD4C41">
        <w:rPr>
          <w:rFonts w:asciiTheme="majorHAnsi" w:eastAsia="Times New Roman" w:hAnsiTheme="majorHAnsi" w:cstheme="majorHAnsi"/>
          <w:sz w:val="24"/>
          <w:szCs w:val="24"/>
          <w:lang w:eastAsia="en-GB"/>
        </w:rPr>
        <w:t xml:space="preserve"> </w:t>
      </w:r>
    </w:p>
    <w:p w14:paraId="3A6B845A"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p>
    <w:p w14:paraId="49C142BE"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Septe</w:t>
      </w:r>
      <w:r w:rsidR="005860B4" w:rsidRPr="00BD4C41">
        <w:rPr>
          <w:rFonts w:asciiTheme="majorHAnsi" w:eastAsia="Times New Roman" w:hAnsiTheme="majorHAnsi" w:cstheme="majorHAnsi"/>
          <w:sz w:val="24"/>
          <w:szCs w:val="24"/>
          <w:lang w:eastAsia="en-GB"/>
        </w:rPr>
        <w:t>mber 201</w:t>
      </w:r>
      <w:r w:rsidR="00BD4C41">
        <w:rPr>
          <w:rFonts w:asciiTheme="majorHAnsi" w:eastAsia="Times New Roman" w:hAnsiTheme="majorHAnsi" w:cstheme="majorHAnsi"/>
          <w:sz w:val="24"/>
          <w:szCs w:val="24"/>
          <w:lang w:eastAsia="en-GB"/>
        </w:rPr>
        <w:t>9</w:t>
      </w:r>
      <w:r w:rsidRPr="00BD4C41">
        <w:rPr>
          <w:rFonts w:asciiTheme="majorHAnsi" w:eastAsia="Times New Roman" w:hAnsiTheme="majorHAnsi" w:cstheme="majorHAnsi"/>
          <w:sz w:val="24"/>
          <w:szCs w:val="24"/>
          <w:lang w:eastAsia="en-GB"/>
        </w:rPr>
        <w:t xml:space="preserve">: Keeping children safe in education; statutory guidance for schools and colleges, makes it clear that abuse is abuse and should never be tolerated or passed off as ‘banter’ or part of ‘growing up. The Equality Act 2010 replaced previous anti-discrimination laws with a single Act. </w:t>
      </w:r>
    </w:p>
    <w:p w14:paraId="162A48E5"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p>
    <w:p w14:paraId="6F3B32CF"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A key provision was a new public sector Equality Duty, which came into force on 5</w:t>
      </w:r>
      <w:r w:rsidR="005860B4" w:rsidRPr="00BD4C41">
        <w:rPr>
          <w:rFonts w:asciiTheme="majorHAnsi" w:eastAsia="Times New Roman" w:hAnsiTheme="majorHAnsi" w:cstheme="majorHAnsi"/>
          <w:sz w:val="24"/>
          <w:szCs w:val="24"/>
          <w:lang w:eastAsia="en-GB"/>
        </w:rPr>
        <w:t xml:space="preserve"> April 2011. This requires the school/c</w:t>
      </w:r>
      <w:r w:rsidRPr="00BD4C41">
        <w:rPr>
          <w:rFonts w:asciiTheme="majorHAnsi" w:eastAsia="Times New Roman" w:hAnsiTheme="majorHAnsi" w:cstheme="majorHAnsi"/>
          <w:sz w:val="24"/>
          <w:szCs w:val="24"/>
          <w:lang w:eastAsia="en-GB"/>
        </w:rPr>
        <w:t xml:space="preserve">ollege to: </w:t>
      </w:r>
    </w:p>
    <w:p w14:paraId="4D192330"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p>
    <w:p w14:paraId="5867C92B" w14:textId="77777777" w:rsidR="00ED71AD" w:rsidRPr="00BD4C41" w:rsidRDefault="00ED71AD" w:rsidP="00ED71AD">
      <w:pPr>
        <w:pStyle w:val="ListParagraph"/>
        <w:numPr>
          <w:ilvl w:val="0"/>
          <w:numId w:val="37"/>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Eliminate unlawful discrimination, harassment, victimisation and any other conduct prohibited by the act </w:t>
      </w:r>
    </w:p>
    <w:p w14:paraId="209D6392" w14:textId="77777777" w:rsidR="00ED71AD" w:rsidRPr="00BD4C41" w:rsidRDefault="00ED71AD" w:rsidP="00ED71AD">
      <w:pPr>
        <w:pStyle w:val="ListParagraph"/>
        <w:numPr>
          <w:ilvl w:val="0"/>
          <w:numId w:val="37"/>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Advance equality of opportunity between people who share a protected characteristic (age, disability, gender reassignment, pregnancy and maternity, race, religion or belief, sex and sexual orientation) and people who do not share it </w:t>
      </w:r>
    </w:p>
    <w:p w14:paraId="51018F8F" w14:textId="77777777" w:rsidR="00ED71AD" w:rsidRPr="00BD4C41" w:rsidRDefault="00ED71AD" w:rsidP="00ED71AD">
      <w:pPr>
        <w:pStyle w:val="ListParagraph"/>
        <w:numPr>
          <w:ilvl w:val="0"/>
          <w:numId w:val="37"/>
        </w:num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Foster good relations between people who share a protected characteristic and people who do not share it. </w:t>
      </w:r>
    </w:p>
    <w:p w14:paraId="43ED51A4"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p>
    <w:p w14:paraId="0261E19D"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Peer on peer abuse often involves an imbalance of power between the perpetrator and the victim. This could involve perpetrators having control over the relationship which makes it difficult for those they abuse to defend themselves. This imbalance of power can manifest itself in several ways. It may be physical, psychological (knowing what upsets someone), or social (e.g. isolating or excluding someone). It could also include issues such as revenge porn or what are often gender issues (e.g. girls being touched or boys being involved in initiation activities).</w:t>
      </w:r>
    </w:p>
    <w:p w14:paraId="00190022"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p>
    <w:p w14:paraId="5A26BF64" w14:textId="77777777" w:rsidR="00ED71AD" w:rsidRPr="00BD4C41" w:rsidRDefault="00ED71AD" w:rsidP="00ED71AD">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At </w:t>
      </w:r>
      <w:r w:rsidR="00CC10FE">
        <w:rPr>
          <w:rFonts w:asciiTheme="majorHAnsi" w:eastAsia="Times New Roman" w:hAnsiTheme="majorHAnsi" w:cstheme="majorHAnsi"/>
          <w:sz w:val="24"/>
          <w:szCs w:val="24"/>
          <w:lang w:eastAsia="en-GB"/>
        </w:rPr>
        <w:t>Holy Cross School</w:t>
      </w:r>
      <w:r w:rsidRPr="00BD4C41">
        <w:rPr>
          <w:rFonts w:asciiTheme="majorHAnsi" w:eastAsia="Times New Roman" w:hAnsiTheme="majorHAnsi" w:cstheme="majorHAnsi"/>
          <w:sz w:val="24"/>
          <w:szCs w:val="24"/>
          <w:lang w:eastAsia="en-GB"/>
        </w:rPr>
        <w:t xml:space="preserve"> we believe that all children have the right to attend school and learn in a safe environment.  Children should be free from harm by adults in the school and other students.</w:t>
      </w:r>
    </w:p>
    <w:p w14:paraId="1B894228" w14:textId="77777777" w:rsidR="005860B4" w:rsidRPr="00BD4C41" w:rsidRDefault="005860B4" w:rsidP="00ED71AD">
      <w:pPr>
        <w:spacing w:after="0" w:line="240" w:lineRule="auto"/>
        <w:rPr>
          <w:rFonts w:asciiTheme="majorHAnsi" w:eastAsia="Times New Roman" w:hAnsiTheme="majorHAnsi" w:cstheme="majorHAnsi"/>
          <w:sz w:val="24"/>
          <w:szCs w:val="24"/>
          <w:lang w:eastAsia="en-GB"/>
        </w:rPr>
      </w:pPr>
    </w:p>
    <w:p w14:paraId="7BBBB179" w14:textId="77777777" w:rsidR="00ED71AD" w:rsidRPr="00A70DBC" w:rsidRDefault="00ED71AD" w:rsidP="00ED71AD">
      <w:pPr>
        <w:rPr>
          <w:rFonts w:asciiTheme="majorHAnsi" w:hAnsiTheme="majorHAnsi" w:cstheme="majorHAnsi"/>
          <w:sz w:val="24"/>
          <w:szCs w:val="24"/>
        </w:rPr>
      </w:pPr>
      <w:r w:rsidRPr="00BD4C41">
        <w:rPr>
          <w:rFonts w:asciiTheme="majorHAnsi" w:eastAsia="Times New Roman" w:hAnsiTheme="majorHAnsi" w:cstheme="majorHAnsi"/>
          <w:sz w:val="24"/>
          <w:szCs w:val="24"/>
          <w:lang w:eastAsia="en-GB"/>
        </w:rPr>
        <w:t xml:space="preserve">We recognise that some students will </w:t>
      </w:r>
      <w:r w:rsidRPr="00BD4C41">
        <w:rPr>
          <w:rFonts w:asciiTheme="majorHAnsi" w:hAnsiTheme="majorHAnsi" w:cstheme="majorHAnsi"/>
          <w:sz w:val="24"/>
          <w:szCs w:val="24"/>
        </w:rPr>
        <w:t>sometimes negatively affect the learning and wellbeing of others and their behaviour will be dealt with under the school’s Behaviour and Anti-Bullying Policies were necessary.</w:t>
      </w:r>
      <w:r w:rsidRPr="00285839">
        <w:rPr>
          <w:rFonts w:asciiTheme="majorHAnsi" w:hAnsiTheme="majorHAnsi" w:cstheme="majorHAnsi"/>
          <w:sz w:val="24"/>
          <w:szCs w:val="24"/>
        </w:rPr>
        <w:t xml:space="preserve"> However, there will be occasions when a child’s behaviour warrants a response under child protection rather than anti-bullying procedur</w:t>
      </w:r>
      <w:r w:rsidRPr="00A70DBC">
        <w:rPr>
          <w:rFonts w:asciiTheme="majorHAnsi" w:hAnsiTheme="majorHAnsi" w:cstheme="majorHAnsi"/>
          <w:sz w:val="24"/>
          <w:szCs w:val="24"/>
        </w:rPr>
        <w:t>es. In particular, research suggests that up to 30 per cent of child sexual abuse is committed by someone under the age of 18.</w:t>
      </w:r>
    </w:p>
    <w:p w14:paraId="6A9470F5" w14:textId="77777777" w:rsidR="00ED71AD" w:rsidRPr="00BD4C41" w:rsidRDefault="00ED71AD" w:rsidP="00ED71AD">
      <w:pPr>
        <w:spacing w:before="108" w:after="108"/>
        <w:ind w:right="108"/>
        <w:rPr>
          <w:rFonts w:asciiTheme="majorHAnsi" w:hAnsiTheme="majorHAnsi" w:cstheme="majorHAnsi"/>
          <w:sz w:val="24"/>
          <w:szCs w:val="24"/>
        </w:rPr>
      </w:pPr>
      <w:r w:rsidRPr="00BD4C41">
        <w:rPr>
          <w:rFonts w:asciiTheme="majorHAnsi" w:hAnsiTheme="majorHAnsi" w:cstheme="majorHAnsi"/>
          <w:sz w:val="24"/>
          <w:szCs w:val="24"/>
        </w:rPr>
        <w:t>Child Protection issues raised in this way may include physical abuse, emotional abuse, sexual abuse and sexual exploitation. It is likely that to be considered a safeguarding allegation against a pupil, some of the following features will be found.</w:t>
      </w:r>
    </w:p>
    <w:p w14:paraId="5BBE4689" w14:textId="77777777" w:rsidR="00ED71AD" w:rsidRPr="00BD4C41" w:rsidRDefault="00ED71AD" w:rsidP="00ED71AD">
      <w:pPr>
        <w:spacing w:before="108" w:after="108"/>
        <w:ind w:right="108"/>
        <w:rPr>
          <w:rFonts w:asciiTheme="majorHAnsi" w:hAnsiTheme="majorHAnsi" w:cstheme="majorHAnsi"/>
          <w:sz w:val="24"/>
          <w:szCs w:val="24"/>
        </w:rPr>
      </w:pPr>
      <w:r w:rsidRPr="00BD4C41">
        <w:rPr>
          <w:rFonts w:asciiTheme="majorHAnsi" w:hAnsiTheme="majorHAnsi" w:cstheme="majorHAnsi"/>
          <w:sz w:val="24"/>
          <w:szCs w:val="24"/>
        </w:rPr>
        <w:lastRenderedPageBreak/>
        <w:t>The allegation:</w:t>
      </w:r>
    </w:p>
    <w:p w14:paraId="2DA4E650" w14:textId="77777777" w:rsidR="00ED71AD" w:rsidRPr="00BD4C41" w:rsidRDefault="00ED71AD" w:rsidP="00ED71AD">
      <w:pPr>
        <w:numPr>
          <w:ilvl w:val="0"/>
          <w:numId w:val="38"/>
        </w:numPr>
        <w:spacing w:before="108" w:after="108" w:line="240" w:lineRule="auto"/>
        <w:ind w:right="108"/>
        <w:rPr>
          <w:rFonts w:asciiTheme="majorHAnsi" w:hAnsiTheme="majorHAnsi" w:cstheme="majorHAnsi"/>
          <w:sz w:val="24"/>
          <w:szCs w:val="24"/>
        </w:rPr>
      </w:pPr>
      <w:r w:rsidRPr="00BD4C41">
        <w:rPr>
          <w:rFonts w:asciiTheme="majorHAnsi" w:hAnsiTheme="majorHAnsi" w:cstheme="majorHAnsi"/>
          <w:sz w:val="24"/>
          <w:szCs w:val="24"/>
        </w:rPr>
        <w:t>is made against an older pupil and refers to their behaviour towards a younger pupil or a more vulnerable pupil</w:t>
      </w:r>
    </w:p>
    <w:p w14:paraId="2A245E29" w14:textId="77777777" w:rsidR="00ED71AD" w:rsidRPr="00BD4C41" w:rsidRDefault="00ED71AD" w:rsidP="00ED71AD">
      <w:pPr>
        <w:numPr>
          <w:ilvl w:val="0"/>
          <w:numId w:val="38"/>
        </w:numPr>
        <w:spacing w:before="108" w:after="108" w:line="240" w:lineRule="auto"/>
        <w:ind w:right="108"/>
        <w:rPr>
          <w:rFonts w:asciiTheme="majorHAnsi" w:hAnsiTheme="majorHAnsi" w:cstheme="majorHAnsi"/>
          <w:sz w:val="24"/>
          <w:szCs w:val="24"/>
        </w:rPr>
      </w:pPr>
      <w:r w:rsidRPr="00BD4C41">
        <w:rPr>
          <w:rFonts w:asciiTheme="majorHAnsi" w:hAnsiTheme="majorHAnsi" w:cstheme="majorHAnsi"/>
          <w:sz w:val="24"/>
          <w:szCs w:val="24"/>
        </w:rPr>
        <w:t>is of a serious nature, possibly including a criminal offence</w:t>
      </w:r>
    </w:p>
    <w:p w14:paraId="503D0F3A" w14:textId="77777777" w:rsidR="00ED71AD" w:rsidRPr="00BD4C41" w:rsidRDefault="00ED71AD" w:rsidP="00ED71AD">
      <w:pPr>
        <w:numPr>
          <w:ilvl w:val="0"/>
          <w:numId w:val="38"/>
        </w:numPr>
        <w:spacing w:before="108" w:after="108" w:line="240" w:lineRule="auto"/>
        <w:ind w:right="108"/>
        <w:rPr>
          <w:rFonts w:asciiTheme="majorHAnsi" w:hAnsiTheme="majorHAnsi" w:cstheme="majorHAnsi"/>
          <w:sz w:val="24"/>
          <w:szCs w:val="24"/>
        </w:rPr>
      </w:pPr>
      <w:r w:rsidRPr="00BD4C41">
        <w:rPr>
          <w:rFonts w:asciiTheme="majorHAnsi" w:hAnsiTheme="majorHAnsi" w:cstheme="majorHAnsi"/>
          <w:sz w:val="24"/>
          <w:szCs w:val="24"/>
        </w:rPr>
        <w:t>raises risk factors for other pupils in the school</w:t>
      </w:r>
    </w:p>
    <w:p w14:paraId="517E1716" w14:textId="77777777" w:rsidR="00ED71AD" w:rsidRPr="00BD4C41" w:rsidRDefault="00ED71AD" w:rsidP="00ED71AD">
      <w:pPr>
        <w:numPr>
          <w:ilvl w:val="0"/>
          <w:numId w:val="38"/>
        </w:numPr>
        <w:spacing w:before="108" w:after="108" w:line="240" w:lineRule="auto"/>
        <w:ind w:right="108"/>
        <w:rPr>
          <w:rFonts w:asciiTheme="majorHAnsi" w:hAnsiTheme="majorHAnsi" w:cstheme="majorHAnsi"/>
          <w:sz w:val="24"/>
          <w:szCs w:val="24"/>
        </w:rPr>
      </w:pPr>
      <w:r w:rsidRPr="00BD4C41">
        <w:rPr>
          <w:rFonts w:asciiTheme="majorHAnsi" w:hAnsiTheme="majorHAnsi" w:cstheme="majorHAnsi"/>
          <w:sz w:val="24"/>
          <w:szCs w:val="24"/>
        </w:rPr>
        <w:t>indicates that other pupils may have been affected by this student</w:t>
      </w:r>
    </w:p>
    <w:p w14:paraId="6D4879DC" w14:textId="77777777" w:rsidR="00ED71AD" w:rsidRPr="00BD4C41" w:rsidRDefault="00ED71AD" w:rsidP="00ED71AD">
      <w:pPr>
        <w:numPr>
          <w:ilvl w:val="0"/>
          <w:numId w:val="38"/>
        </w:numPr>
        <w:spacing w:before="108" w:after="108" w:line="240" w:lineRule="auto"/>
        <w:ind w:right="108"/>
        <w:rPr>
          <w:rFonts w:asciiTheme="majorHAnsi" w:hAnsiTheme="majorHAnsi" w:cstheme="majorHAnsi"/>
          <w:sz w:val="24"/>
          <w:szCs w:val="24"/>
        </w:rPr>
      </w:pPr>
      <w:r w:rsidRPr="00BD4C41">
        <w:rPr>
          <w:rFonts w:asciiTheme="majorHAnsi" w:hAnsiTheme="majorHAnsi" w:cstheme="majorHAnsi"/>
          <w:sz w:val="24"/>
          <w:szCs w:val="24"/>
        </w:rPr>
        <w:t>indicates that young people outside the school may be affected by this student</w:t>
      </w:r>
    </w:p>
    <w:p w14:paraId="1077E915" w14:textId="77777777" w:rsidR="00ED71AD" w:rsidRPr="00285839" w:rsidRDefault="00ED71AD" w:rsidP="00ED71AD">
      <w:pPr>
        <w:spacing w:before="108" w:after="108"/>
        <w:ind w:left="108" w:right="108"/>
        <w:rPr>
          <w:rFonts w:asciiTheme="majorHAnsi" w:hAnsiTheme="majorHAnsi" w:cstheme="majorHAnsi"/>
          <w:sz w:val="24"/>
          <w:szCs w:val="24"/>
        </w:rPr>
      </w:pPr>
    </w:p>
    <w:p w14:paraId="63357D5B" w14:textId="77777777" w:rsidR="00EF6F0A" w:rsidRDefault="00ED71AD" w:rsidP="00EF6F0A">
      <w:pPr>
        <w:autoSpaceDE w:val="0"/>
        <w:autoSpaceDN w:val="0"/>
        <w:adjustRightInd w:val="0"/>
        <w:spacing w:after="0" w:line="240" w:lineRule="auto"/>
        <w:rPr>
          <w:rFonts w:ascii="Arial" w:hAnsi="Arial" w:cs="Arial"/>
          <w:sz w:val="24"/>
          <w:szCs w:val="24"/>
        </w:rPr>
      </w:pPr>
      <w:r w:rsidRPr="00A70DBC">
        <w:rPr>
          <w:rFonts w:asciiTheme="majorHAnsi" w:hAnsiTheme="majorHAnsi" w:cstheme="majorHAnsi"/>
          <w:sz w:val="24"/>
          <w:szCs w:val="24"/>
        </w:rPr>
        <w:t>The</w:t>
      </w:r>
      <w:r w:rsidRPr="00174725">
        <w:rPr>
          <w:rFonts w:asciiTheme="majorHAnsi" w:hAnsiTheme="majorHAnsi" w:cstheme="majorHAnsi"/>
          <w:sz w:val="24"/>
          <w:szCs w:val="24"/>
        </w:rPr>
        <w:t xml:space="preserv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r w:rsidR="00EF6F0A">
        <w:rPr>
          <w:rFonts w:asciiTheme="majorHAnsi" w:hAnsiTheme="majorHAnsi" w:cstheme="majorHAnsi"/>
          <w:sz w:val="24"/>
          <w:szCs w:val="24"/>
        </w:rPr>
        <w:t>KCSIE 2019 has introduced a new form of peer on peer abuse described as “</w:t>
      </w:r>
      <w:proofErr w:type="spellStart"/>
      <w:r w:rsidR="00EF6F0A">
        <w:rPr>
          <w:rFonts w:ascii="Arial" w:hAnsi="Arial" w:cs="Arial"/>
          <w:sz w:val="24"/>
          <w:szCs w:val="24"/>
        </w:rPr>
        <w:t>upskirting</w:t>
      </w:r>
      <w:proofErr w:type="spellEnd"/>
      <w:r w:rsidR="00EF6F0A">
        <w:rPr>
          <w:rFonts w:ascii="Arial" w:hAnsi="Arial" w:cs="Arial"/>
          <w:sz w:val="24"/>
          <w:szCs w:val="24"/>
        </w:rPr>
        <w:t>”,</w:t>
      </w:r>
      <w:r w:rsidR="00EF6F0A">
        <w:rPr>
          <w:rFonts w:ascii="Arial" w:hAnsi="Arial" w:cs="Arial"/>
          <w:sz w:val="16"/>
          <w:szCs w:val="16"/>
        </w:rPr>
        <w:t xml:space="preserve"> </w:t>
      </w:r>
      <w:r w:rsidR="00EF6F0A">
        <w:rPr>
          <w:rFonts w:ascii="Arial" w:hAnsi="Arial" w:cs="Arial"/>
          <w:sz w:val="24"/>
          <w:szCs w:val="24"/>
        </w:rPr>
        <w:t xml:space="preserve">which </w:t>
      </w:r>
      <w:r w:rsidR="00EF6F0A">
        <w:rPr>
          <w:rFonts w:ascii="ArialMT" w:hAnsi="ArialMT" w:cs="ArialMT"/>
          <w:sz w:val="24"/>
          <w:szCs w:val="24"/>
        </w:rPr>
        <w:t xml:space="preserve">typically involves taking a picture under a person’s clothing </w:t>
      </w:r>
      <w:r w:rsidR="00EF6F0A">
        <w:rPr>
          <w:rFonts w:ascii="Arial" w:hAnsi="Arial" w:cs="Arial"/>
          <w:sz w:val="24"/>
          <w:szCs w:val="24"/>
        </w:rPr>
        <w:t xml:space="preserve">without them knowing, with the intention of viewing their genitals or buttocks to obtain sexual gratification, or cause the victim humiliation, distress or alarm”.  </w:t>
      </w:r>
    </w:p>
    <w:p w14:paraId="1616E4C7" w14:textId="77777777" w:rsidR="00EF6F0A" w:rsidRDefault="00EF6F0A" w:rsidP="00EF6F0A">
      <w:pPr>
        <w:autoSpaceDE w:val="0"/>
        <w:autoSpaceDN w:val="0"/>
        <w:adjustRightInd w:val="0"/>
        <w:spacing w:after="0" w:line="240" w:lineRule="auto"/>
        <w:rPr>
          <w:rFonts w:ascii="Arial" w:hAnsi="Arial" w:cs="Arial"/>
          <w:sz w:val="24"/>
          <w:szCs w:val="24"/>
        </w:rPr>
      </w:pPr>
    </w:p>
    <w:p w14:paraId="07535C2C" w14:textId="77777777" w:rsidR="00ED71AD" w:rsidRPr="00EF6F0A" w:rsidRDefault="00ED71AD" w:rsidP="00EF6F0A">
      <w:pPr>
        <w:autoSpaceDE w:val="0"/>
        <w:autoSpaceDN w:val="0"/>
        <w:adjustRightInd w:val="0"/>
        <w:spacing w:after="0" w:line="240" w:lineRule="auto"/>
        <w:rPr>
          <w:rFonts w:ascii="ArialMT" w:hAnsi="ArialMT" w:cs="ArialMT"/>
          <w:sz w:val="24"/>
          <w:szCs w:val="24"/>
        </w:rPr>
      </w:pPr>
      <w:r w:rsidRPr="00BD4C41">
        <w:rPr>
          <w:rFonts w:asciiTheme="majorHAnsi" w:hAnsiTheme="majorHAnsi" w:cstheme="majorHAnsi"/>
          <w:sz w:val="24"/>
          <w:szCs w:val="24"/>
        </w:rPr>
        <w:t xml:space="preserve">At </w:t>
      </w:r>
      <w:r w:rsidR="00CC10FE">
        <w:rPr>
          <w:rFonts w:asciiTheme="majorHAnsi" w:hAnsiTheme="majorHAnsi" w:cstheme="majorHAnsi"/>
          <w:sz w:val="24"/>
          <w:szCs w:val="24"/>
        </w:rPr>
        <w:t>Holy Cross School</w:t>
      </w:r>
      <w:r w:rsidRPr="00BD4C41">
        <w:rPr>
          <w:rFonts w:asciiTheme="majorHAnsi" w:hAnsiTheme="majorHAnsi" w:cstheme="majorHAnsi"/>
          <w:sz w:val="24"/>
          <w:szCs w:val="24"/>
        </w:rPr>
        <w:t xml:space="preserve"> we will support the victims of peer on peer abuse by </w:t>
      </w:r>
      <w:r w:rsidR="005860B4" w:rsidRPr="00BD4C41">
        <w:rPr>
          <w:rFonts w:asciiTheme="majorHAnsi" w:hAnsiTheme="majorHAnsi" w:cstheme="majorHAnsi"/>
          <w:sz w:val="24"/>
          <w:szCs w:val="24"/>
        </w:rPr>
        <w:t xml:space="preserve">following </w:t>
      </w:r>
      <w:proofErr w:type="spellStart"/>
      <w:r w:rsidR="005860B4" w:rsidRPr="00BD4C41">
        <w:rPr>
          <w:rFonts w:asciiTheme="majorHAnsi" w:hAnsiTheme="majorHAnsi" w:cstheme="majorHAnsi"/>
          <w:sz w:val="24"/>
          <w:szCs w:val="24"/>
        </w:rPr>
        <w:t>DfE</w:t>
      </w:r>
      <w:proofErr w:type="spellEnd"/>
      <w:r w:rsidR="005860B4" w:rsidRPr="00BD4C41">
        <w:rPr>
          <w:rFonts w:asciiTheme="majorHAnsi" w:hAnsiTheme="majorHAnsi" w:cstheme="majorHAnsi"/>
          <w:sz w:val="24"/>
          <w:szCs w:val="24"/>
        </w:rPr>
        <w:t xml:space="preserve"> guidance</w:t>
      </w:r>
      <w:r w:rsidR="00F34CD5" w:rsidRPr="00BD4C41">
        <w:rPr>
          <w:rFonts w:asciiTheme="majorHAnsi" w:hAnsiTheme="majorHAnsi" w:cstheme="majorHAnsi"/>
          <w:sz w:val="24"/>
          <w:szCs w:val="24"/>
        </w:rPr>
        <w:t xml:space="preserve"> ‘Sexual Violence and sexual harassment between children in schools and colleges’, first published in December 2017</w:t>
      </w:r>
      <w:ins w:id="44" w:author="Mary Collins" w:date="2019-09-30T21:09:00Z">
        <w:r w:rsidR="00CC10FE">
          <w:rPr>
            <w:rFonts w:asciiTheme="majorHAnsi" w:hAnsiTheme="majorHAnsi" w:cstheme="majorHAnsi"/>
            <w:sz w:val="24"/>
            <w:szCs w:val="24"/>
          </w:rPr>
          <w:t>.</w:t>
        </w:r>
      </w:ins>
    </w:p>
    <w:p w14:paraId="2403A81A" w14:textId="77777777" w:rsidR="00ED71AD" w:rsidRPr="00BD4C41" w:rsidRDefault="00ED71AD" w:rsidP="00ED71AD">
      <w:pPr>
        <w:spacing w:before="108" w:after="108"/>
        <w:ind w:right="108"/>
        <w:rPr>
          <w:rFonts w:asciiTheme="majorHAnsi" w:hAnsiTheme="majorHAnsi" w:cstheme="majorHAnsi"/>
          <w:sz w:val="24"/>
          <w:szCs w:val="24"/>
        </w:rPr>
      </w:pPr>
    </w:p>
    <w:p w14:paraId="3B54B60D" w14:textId="77777777" w:rsidR="00ED71AD" w:rsidRPr="00BD4C41" w:rsidRDefault="00ED71AD" w:rsidP="00ED71AD">
      <w:pPr>
        <w:spacing w:before="108" w:after="108"/>
        <w:ind w:right="108"/>
        <w:rPr>
          <w:rFonts w:asciiTheme="majorHAnsi" w:hAnsiTheme="majorHAnsi" w:cstheme="majorHAnsi"/>
          <w:b/>
          <w:sz w:val="24"/>
          <w:szCs w:val="24"/>
        </w:rPr>
      </w:pPr>
      <w:r w:rsidRPr="00BD4C41">
        <w:rPr>
          <w:rFonts w:asciiTheme="majorHAnsi" w:hAnsiTheme="majorHAnsi" w:cstheme="majorHAnsi"/>
          <w:b/>
          <w:sz w:val="24"/>
          <w:szCs w:val="24"/>
        </w:rPr>
        <w:t>Sexting</w:t>
      </w:r>
    </w:p>
    <w:p w14:paraId="3BD8EAF0" w14:textId="77777777" w:rsidR="00ED71AD" w:rsidRPr="00BD4C41" w:rsidRDefault="00ED71AD" w:rsidP="00ED71AD">
      <w:pPr>
        <w:spacing w:after="0" w:line="240" w:lineRule="auto"/>
        <w:rPr>
          <w:rFonts w:asciiTheme="majorHAnsi" w:hAnsiTheme="majorHAnsi" w:cstheme="majorHAnsi"/>
          <w:sz w:val="24"/>
          <w:szCs w:val="24"/>
        </w:rPr>
      </w:pPr>
      <w:r w:rsidRPr="00BD4C41">
        <w:rPr>
          <w:rFonts w:asciiTheme="majorHAnsi" w:hAnsiTheme="majorHAnsi" w:cstheme="majorHAnsi"/>
          <w:sz w:val="24"/>
          <w:szCs w:val="24"/>
        </w:rPr>
        <w:t>In cases of ‘sexting’ we follow guidance given to schools and colleges by the UK Council for Child Internet Safety (UKCCIS) published in August 2016: ‘Sexting in schools and colleges, responding to incidents, and safeguarding young people’.</w:t>
      </w:r>
    </w:p>
    <w:p w14:paraId="0BB9C757" w14:textId="77777777" w:rsidR="002F37FB" w:rsidRPr="00BD4C41" w:rsidRDefault="0085164D" w:rsidP="00ED71AD">
      <w:pPr>
        <w:spacing w:after="0" w:line="240" w:lineRule="auto"/>
        <w:rPr>
          <w:rFonts w:asciiTheme="majorHAnsi" w:eastAsia="Times New Roman" w:hAnsiTheme="majorHAnsi" w:cstheme="majorHAnsi"/>
          <w:sz w:val="24"/>
          <w:szCs w:val="24"/>
          <w:lang w:eastAsia="en-GB"/>
        </w:rPr>
      </w:pPr>
      <w:hyperlink r:id="rId14" w:history="1">
        <w:r w:rsidR="00DF7219" w:rsidRPr="00BD4C41">
          <w:rPr>
            <w:rStyle w:val="Hyperlink"/>
            <w:rFonts w:asciiTheme="majorHAnsi" w:eastAsia="Times New Roman" w:hAnsiTheme="majorHAnsi" w:cstheme="majorHAnsi"/>
            <w:sz w:val="24"/>
            <w:szCs w:val="24"/>
            <w:lang w:eastAsia="en-GB"/>
          </w:rPr>
          <w:t>https://www.gov.uk/government/uploads/system/uploads/attachment_data/file/562876/Guidance_for_School_Governors_-_Question_list.pdf</w:t>
        </w:r>
      </w:hyperlink>
    </w:p>
    <w:p w14:paraId="71211963" w14:textId="77777777" w:rsidR="00D14ADB" w:rsidRPr="00A70DBC" w:rsidRDefault="00D14ADB" w:rsidP="003000D2">
      <w:pPr>
        <w:pStyle w:val="NoSpacing"/>
        <w:rPr>
          <w:rFonts w:asciiTheme="majorHAnsi" w:hAnsiTheme="majorHAnsi" w:cstheme="majorHAnsi"/>
          <w:sz w:val="24"/>
          <w:szCs w:val="24"/>
        </w:rPr>
      </w:pPr>
    </w:p>
    <w:p w14:paraId="1DD7E16E" w14:textId="77777777" w:rsidR="00D14ADB" w:rsidRPr="00174725" w:rsidRDefault="00D14ADB" w:rsidP="003000D2">
      <w:pPr>
        <w:pStyle w:val="NoSpacing"/>
        <w:rPr>
          <w:rFonts w:asciiTheme="majorHAnsi" w:hAnsiTheme="majorHAnsi" w:cstheme="majorHAnsi"/>
          <w:sz w:val="24"/>
          <w:szCs w:val="24"/>
        </w:rPr>
      </w:pPr>
    </w:p>
    <w:p w14:paraId="7DEFF32D" w14:textId="77777777" w:rsidR="00AB7072" w:rsidRPr="006E11D9" w:rsidRDefault="00AB7072" w:rsidP="00AB7072">
      <w:pPr>
        <w:rPr>
          <w:rFonts w:asciiTheme="majorHAnsi" w:hAnsiTheme="majorHAnsi" w:cstheme="majorHAnsi"/>
          <w:b/>
          <w:sz w:val="24"/>
          <w:szCs w:val="24"/>
        </w:rPr>
      </w:pPr>
      <w:r w:rsidRPr="00174725">
        <w:rPr>
          <w:rFonts w:asciiTheme="majorHAnsi" w:hAnsiTheme="majorHAnsi" w:cstheme="majorHAnsi"/>
          <w:b/>
          <w:sz w:val="24"/>
          <w:szCs w:val="24"/>
        </w:rPr>
        <w:t>3.</w:t>
      </w:r>
      <w:r w:rsidR="00F34CD5" w:rsidRPr="00174725">
        <w:rPr>
          <w:rFonts w:asciiTheme="majorHAnsi" w:hAnsiTheme="majorHAnsi" w:cstheme="majorHAnsi"/>
          <w:b/>
          <w:sz w:val="24"/>
          <w:szCs w:val="24"/>
        </w:rPr>
        <w:t>1</w:t>
      </w:r>
      <w:r w:rsidR="00ED71AD" w:rsidRPr="00174725">
        <w:rPr>
          <w:rFonts w:asciiTheme="majorHAnsi" w:hAnsiTheme="majorHAnsi" w:cstheme="majorHAnsi"/>
          <w:b/>
          <w:sz w:val="24"/>
          <w:szCs w:val="24"/>
        </w:rPr>
        <w:t>7</w:t>
      </w:r>
      <w:r w:rsidRPr="00174725">
        <w:rPr>
          <w:rFonts w:asciiTheme="majorHAnsi" w:hAnsiTheme="majorHAnsi" w:cstheme="majorHAnsi"/>
          <w:b/>
          <w:sz w:val="24"/>
          <w:szCs w:val="24"/>
        </w:rPr>
        <w:t xml:space="preserve"> P</w:t>
      </w:r>
      <w:r w:rsidR="00002D5D" w:rsidRPr="00174725">
        <w:rPr>
          <w:rFonts w:asciiTheme="majorHAnsi" w:hAnsiTheme="majorHAnsi" w:cstheme="majorHAnsi"/>
          <w:b/>
          <w:sz w:val="24"/>
          <w:szCs w:val="24"/>
        </w:rPr>
        <w:t>reventing Radicalisation</w:t>
      </w:r>
    </w:p>
    <w:p w14:paraId="79510AB8" w14:textId="77777777" w:rsidR="00AB7072" w:rsidRPr="006E11D9" w:rsidRDefault="00AB7072" w:rsidP="00AB7072">
      <w:pPr>
        <w:rPr>
          <w:rFonts w:asciiTheme="majorHAnsi" w:hAnsiTheme="majorHAnsi" w:cstheme="majorHAnsi"/>
          <w:sz w:val="24"/>
          <w:szCs w:val="24"/>
        </w:rPr>
      </w:pPr>
      <w:r w:rsidRPr="006E11D9">
        <w:rPr>
          <w:rFonts w:asciiTheme="majorHAnsi" w:hAnsiTheme="majorHAnsi" w:cstheme="majorHAnsi"/>
          <w:sz w:val="24"/>
          <w:szCs w:val="24"/>
        </w:rPr>
        <w:t xml:space="preserve">‘Channel’ and ‘Prevent’ </w:t>
      </w:r>
    </w:p>
    <w:p w14:paraId="35151AF9" w14:textId="77777777" w:rsidR="00AB7072" w:rsidRPr="00285839" w:rsidRDefault="003C43A4" w:rsidP="00AB7072">
      <w:pPr>
        <w:rPr>
          <w:rFonts w:asciiTheme="majorHAnsi" w:hAnsiTheme="majorHAnsi" w:cstheme="majorHAnsi"/>
          <w:sz w:val="24"/>
          <w:szCs w:val="24"/>
        </w:rPr>
      </w:pPr>
      <w:r w:rsidRPr="00A85E41">
        <w:rPr>
          <w:rFonts w:asciiTheme="majorHAnsi" w:hAnsiTheme="majorHAnsi" w:cstheme="majorHAnsi"/>
          <w:sz w:val="24"/>
          <w:szCs w:val="24"/>
        </w:rPr>
        <w:t>As part of the Counter Terrorism and Secu</w:t>
      </w:r>
      <w:r w:rsidR="002F37FB" w:rsidRPr="0003106B">
        <w:rPr>
          <w:rFonts w:asciiTheme="majorHAnsi" w:hAnsiTheme="majorHAnsi" w:cstheme="majorHAnsi"/>
          <w:sz w:val="24"/>
          <w:szCs w:val="24"/>
        </w:rPr>
        <w:t>r</w:t>
      </w:r>
      <w:r w:rsidRPr="0003106B">
        <w:rPr>
          <w:rFonts w:asciiTheme="majorHAnsi" w:hAnsiTheme="majorHAnsi" w:cstheme="majorHAnsi"/>
          <w:sz w:val="24"/>
          <w:szCs w:val="24"/>
        </w:rPr>
        <w:t>ity Act 2015,</w:t>
      </w:r>
      <w:r w:rsidRPr="00D2683F">
        <w:rPr>
          <w:rFonts w:asciiTheme="majorHAnsi" w:hAnsiTheme="majorHAnsi" w:cstheme="majorHAnsi"/>
          <w:sz w:val="24"/>
          <w:szCs w:val="24"/>
        </w:rPr>
        <w:t xml:space="preserve"> schools have a duty to ‘prevent people being drawn into terrorism’.  This has become known as the ‘Prevent Duty’.  </w:t>
      </w:r>
      <w:r w:rsidR="00AB7072" w:rsidRPr="00285839">
        <w:rPr>
          <w:rFonts w:asciiTheme="majorHAnsi" w:hAnsiTheme="majorHAnsi" w:cstheme="majorHAnsi"/>
          <w:sz w:val="24"/>
          <w:szCs w:val="24"/>
        </w:rPr>
        <w:t xml:space="preserve">Channel, a key element of the Home Office’s “Prevent” strategy, is a multi-agency approach to protect people at risk from radicalisation. As a school we will work with the local authority, local law enforcement, and religious and community leaders, to identify children vulnerable to radicalisation, and to stamp out extremism if it arises. This includes identifying pupils: </w:t>
      </w:r>
    </w:p>
    <w:p w14:paraId="05B88C1E"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Displaying feelings of grievance and injustice </w:t>
      </w:r>
    </w:p>
    <w:p w14:paraId="13E3FD38"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Feeling under threat </w:t>
      </w:r>
    </w:p>
    <w:p w14:paraId="2C76082A"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Searching for identity, meaning and belonging </w:t>
      </w:r>
    </w:p>
    <w:p w14:paraId="4723FD49"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Who have a desire for status amongst their peers </w:t>
      </w:r>
    </w:p>
    <w:p w14:paraId="4AB8C50B" w14:textId="77777777" w:rsidR="006C5ED4" w:rsidRPr="00285839" w:rsidRDefault="006C5ED4"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Shows empathy for extremist causes</w:t>
      </w:r>
    </w:p>
    <w:p w14:paraId="2D6C0393" w14:textId="77777777" w:rsidR="006C5ED4" w:rsidRPr="00285839" w:rsidRDefault="006C5ED4"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lastRenderedPageBreak/>
        <w:t>Glorifying violence, especially other faiths or cultures</w:t>
      </w:r>
    </w:p>
    <w:p w14:paraId="23D1EA4F"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Who have a desire for excitement and adventure </w:t>
      </w:r>
    </w:p>
    <w:p w14:paraId="47168C40"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Displaying a need to dominate and control others </w:t>
      </w:r>
    </w:p>
    <w:p w14:paraId="470F4BE4"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Who have a susceptibility to indoctrination </w:t>
      </w:r>
    </w:p>
    <w:p w14:paraId="30DF3F19"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Displaying a radical desire for political or moral change </w:t>
      </w:r>
    </w:p>
    <w:p w14:paraId="7F8470AE"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Who are susceptible to opportunistic involvement </w:t>
      </w:r>
    </w:p>
    <w:p w14:paraId="16E3B1CF"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Who have family or friends involved in extremism </w:t>
      </w:r>
    </w:p>
    <w:p w14:paraId="38290992"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Susceptible to being influenced or controlled by a group </w:t>
      </w:r>
    </w:p>
    <w:p w14:paraId="196108CC" w14:textId="77777777" w:rsidR="00AB7072" w:rsidRPr="00285839" w:rsidRDefault="00AB7072"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With relevant mental health issues </w:t>
      </w:r>
    </w:p>
    <w:p w14:paraId="3A9B3D05" w14:textId="77777777" w:rsidR="006C5ED4" w:rsidRPr="00285839" w:rsidRDefault="006C5ED4"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Secretive behaviour</w:t>
      </w:r>
    </w:p>
    <w:p w14:paraId="7080CA85" w14:textId="77777777" w:rsidR="006C5ED4" w:rsidRPr="00285839" w:rsidRDefault="006C5ED4" w:rsidP="00784E44">
      <w:pPr>
        <w:pStyle w:val="ListParagraph"/>
        <w:numPr>
          <w:ilvl w:val="0"/>
          <w:numId w:val="5"/>
        </w:numPr>
        <w:spacing w:after="0" w:line="240" w:lineRule="auto"/>
        <w:rPr>
          <w:rFonts w:asciiTheme="majorHAnsi" w:hAnsiTheme="majorHAnsi" w:cstheme="majorHAnsi"/>
          <w:sz w:val="24"/>
          <w:szCs w:val="24"/>
        </w:rPr>
      </w:pPr>
      <w:r w:rsidRPr="00285839">
        <w:rPr>
          <w:rFonts w:asciiTheme="majorHAnsi" w:hAnsiTheme="majorHAnsi" w:cstheme="majorHAnsi"/>
          <w:sz w:val="24"/>
          <w:szCs w:val="24"/>
        </w:rPr>
        <w:t>Advocating messages similar to illegal organisations or other extremist groups</w:t>
      </w:r>
    </w:p>
    <w:p w14:paraId="17E64B20" w14:textId="77777777" w:rsidR="00AB7072" w:rsidRPr="00285839" w:rsidRDefault="00AB7072" w:rsidP="00AB7072">
      <w:pPr>
        <w:rPr>
          <w:rFonts w:asciiTheme="majorHAnsi" w:hAnsiTheme="majorHAnsi" w:cstheme="majorHAnsi"/>
          <w:sz w:val="24"/>
          <w:szCs w:val="24"/>
        </w:rPr>
      </w:pPr>
    </w:p>
    <w:p w14:paraId="78DCD95F" w14:textId="77777777" w:rsidR="00AB7072" w:rsidRPr="00285839" w:rsidRDefault="00AB7072" w:rsidP="00AB7072">
      <w:pPr>
        <w:rPr>
          <w:rFonts w:asciiTheme="majorHAnsi" w:hAnsiTheme="majorHAnsi" w:cstheme="majorHAnsi"/>
          <w:sz w:val="24"/>
          <w:szCs w:val="24"/>
        </w:rPr>
      </w:pPr>
      <w:r w:rsidRPr="00285839">
        <w:rPr>
          <w:rFonts w:asciiTheme="majorHAnsi" w:hAnsiTheme="majorHAnsi" w:cstheme="majorHAnsi"/>
          <w:sz w:val="24"/>
          <w:szCs w:val="24"/>
        </w:rPr>
        <w:t>We will always take allegations and concerns of radicalisati</w:t>
      </w:r>
      <w:r w:rsidR="006C5ED4" w:rsidRPr="00285839">
        <w:rPr>
          <w:rFonts w:asciiTheme="majorHAnsi" w:hAnsiTheme="majorHAnsi" w:cstheme="majorHAnsi"/>
          <w:sz w:val="24"/>
          <w:szCs w:val="24"/>
        </w:rPr>
        <w:t xml:space="preserve">on and/or terrorism seriously. </w:t>
      </w:r>
      <w:r w:rsidRPr="00285839">
        <w:rPr>
          <w:rFonts w:asciiTheme="majorHAnsi" w:hAnsiTheme="majorHAnsi" w:cstheme="majorHAnsi"/>
          <w:sz w:val="24"/>
          <w:szCs w:val="24"/>
        </w:rPr>
        <w:t xml:space="preserve">We will help pupils channel their desire for excitement and adventure into suitable and healthy activities. </w:t>
      </w:r>
      <w:r w:rsidR="0089279C" w:rsidRPr="00285839">
        <w:rPr>
          <w:rFonts w:asciiTheme="majorHAnsi" w:hAnsiTheme="majorHAnsi" w:cstheme="majorHAnsi"/>
          <w:sz w:val="24"/>
          <w:szCs w:val="24"/>
        </w:rPr>
        <w:t xml:space="preserve"> </w:t>
      </w:r>
      <w:r w:rsidR="0089279C" w:rsidRPr="00BD4C41">
        <w:rPr>
          <w:rFonts w:asciiTheme="majorHAnsi" w:hAnsiTheme="majorHAnsi" w:cstheme="majorHAnsi"/>
          <w:sz w:val="24"/>
          <w:szCs w:val="24"/>
        </w:rPr>
        <w:t>Radicalisation and extremism can be wider than religious beliefs and linked affiliations and can include radicalisation around far right groups and also by criminal groups connected with gang activity.</w:t>
      </w:r>
    </w:p>
    <w:p w14:paraId="4B8C0E0B" w14:textId="77777777" w:rsidR="00AB7072" w:rsidRPr="00174725" w:rsidRDefault="00AB7072" w:rsidP="00AB7072">
      <w:pPr>
        <w:rPr>
          <w:rFonts w:asciiTheme="majorHAnsi" w:hAnsiTheme="majorHAnsi" w:cstheme="majorHAnsi"/>
          <w:sz w:val="24"/>
          <w:szCs w:val="24"/>
        </w:rPr>
      </w:pPr>
      <w:r w:rsidRPr="00A70DBC">
        <w:rPr>
          <w:rFonts w:asciiTheme="majorHAnsi" w:hAnsiTheme="majorHAnsi" w:cstheme="majorHAnsi"/>
          <w:sz w:val="24"/>
          <w:szCs w:val="24"/>
        </w:rPr>
        <w:t>We will work with local religious and cultural organisations to instil a strong sense of identity in our pupils, as well as a clear place and purpose within the school.</w:t>
      </w:r>
      <w:r w:rsidRPr="00174725">
        <w:rPr>
          <w:rFonts w:asciiTheme="majorHAnsi" w:hAnsiTheme="majorHAnsi" w:cstheme="majorHAnsi"/>
          <w:sz w:val="24"/>
          <w:szCs w:val="24"/>
        </w:rPr>
        <w:t xml:space="preserve"> </w:t>
      </w:r>
      <w:r w:rsidR="006C5ED4" w:rsidRPr="00174725">
        <w:rPr>
          <w:rFonts w:asciiTheme="majorHAnsi" w:hAnsiTheme="majorHAnsi" w:cstheme="majorHAnsi"/>
          <w:sz w:val="24"/>
          <w:szCs w:val="24"/>
        </w:rPr>
        <w:t xml:space="preserve"> We use the curriculum to ensure that children and young people understand how people with extreme views share these with others, especially using the internet.</w:t>
      </w:r>
    </w:p>
    <w:p w14:paraId="570391A3" w14:textId="77777777" w:rsidR="00AB7072" w:rsidRPr="00174725" w:rsidRDefault="00AB7072" w:rsidP="00AB7072">
      <w:pPr>
        <w:rPr>
          <w:rFonts w:asciiTheme="majorHAnsi" w:hAnsiTheme="majorHAnsi" w:cstheme="majorHAnsi"/>
          <w:sz w:val="24"/>
          <w:szCs w:val="24"/>
        </w:rPr>
      </w:pPr>
      <w:r w:rsidRPr="00174725">
        <w:rPr>
          <w:rFonts w:asciiTheme="majorHAnsi" w:hAnsiTheme="majorHAnsi" w:cstheme="majorHAnsi"/>
          <w:sz w:val="24"/>
          <w:szCs w:val="24"/>
        </w:rPr>
        <w:t xml:space="preserve">We will establish appropriate filters to protect children from terrorist and extremist material online. </w:t>
      </w:r>
    </w:p>
    <w:p w14:paraId="3EF70BA8" w14:textId="77777777" w:rsidR="00AB7072" w:rsidRPr="006E11D9" w:rsidRDefault="00AB7072" w:rsidP="00AB7072">
      <w:pPr>
        <w:rPr>
          <w:rFonts w:asciiTheme="majorHAnsi" w:hAnsiTheme="majorHAnsi" w:cstheme="majorHAnsi"/>
          <w:sz w:val="24"/>
          <w:szCs w:val="24"/>
        </w:rPr>
      </w:pPr>
      <w:r w:rsidRPr="006E11D9">
        <w:rPr>
          <w:rFonts w:asciiTheme="majorHAnsi" w:hAnsiTheme="majorHAnsi" w:cstheme="majorHAnsi"/>
          <w:sz w:val="24"/>
          <w:szCs w:val="24"/>
        </w:rPr>
        <w:t xml:space="preserve">Our school is stronger thanks to our open, multi-cultural and multi-faith community. We will always aim to integrate and engage every child within the school community, and in the wider community. </w:t>
      </w:r>
    </w:p>
    <w:p w14:paraId="26870606" w14:textId="77777777" w:rsidR="00AB7072" w:rsidRPr="006E11D9" w:rsidRDefault="00AB7072" w:rsidP="00AB7072">
      <w:pPr>
        <w:rPr>
          <w:rFonts w:asciiTheme="majorHAnsi" w:hAnsiTheme="majorHAnsi" w:cstheme="majorHAnsi"/>
          <w:sz w:val="24"/>
          <w:szCs w:val="24"/>
        </w:rPr>
      </w:pPr>
      <w:r w:rsidRPr="006E11D9">
        <w:rPr>
          <w:rFonts w:asciiTheme="majorHAnsi" w:hAnsiTheme="majorHAnsi" w:cstheme="majorHAnsi"/>
          <w:sz w:val="24"/>
          <w:szCs w:val="24"/>
        </w:rPr>
        <w:t xml:space="preserve">We will celebrate a range of different religious and cultural festivals across the year, giving every child the opportunity to take part. </w:t>
      </w:r>
    </w:p>
    <w:p w14:paraId="24FECD6D" w14:textId="77777777" w:rsidR="006C5ED4" w:rsidRPr="0003106B" w:rsidRDefault="00AB7072" w:rsidP="00AB7072">
      <w:pPr>
        <w:rPr>
          <w:rFonts w:asciiTheme="majorHAnsi" w:hAnsiTheme="majorHAnsi" w:cstheme="majorHAnsi"/>
          <w:sz w:val="24"/>
          <w:szCs w:val="24"/>
        </w:rPr>
      </w:pPr>
      <w:r w:rsidRPr="00A85E41">
        <w:rPr>
          <w:rFonts w:asciiTheme="majorHAnsi" w:hAnsiTheme="majorHAnsi" w:cstheme="majorHAnsi"/>
          <w:sz w:val="24"/>
          <w:szCs w:val="24"/>
        </w:rPr>
        <w:t>We will monitor and assess incidents which suggest pupils are engaging, or are at risk of engaging in, extremist activity and/or radicalisation.</w:t>
      </w:r>
    </w:p>
    <w:p w14:paraId="5E1B9FBE" w14:textId="77777777" w:rsidR="00D75103" w:rsidRPr="00243971" w:rsidRDefault="006C5ED4">
      <w:pPr>
        <w:rPr>
          <w:rFonts w:asciiTheme="majorHAnsi" w:hAnsiTheme="majorHAnsi" w:cstheme="majorHAnsi"/>
          <w:sz w:val="24"/>
          <w:szCs w:val="24"/>
        </w:rPr>
      </w:pPr>
      <w:r w:rsidRPr="0003106B">
        <w:rPr>
          <w:rFonts w:asciiTheme="majorHAnsi" w:hAnsiTheme="majorHAnsi" w:cstheme="majorHAnsi"/>
          <w:sz w:val="24"/>
          <w:szCs w:val="24"/>
        </w:rPr>
        <w:t>Where staff are concerned that children and young people are developing extremist views or show signs of becoming radicalised</w:t>
      </w:r>
      <w:r w:rsidR="0089279C" w:rsidRPr="00D2683F">
        <w:rPr>
          <w:rFonts w:asciiTheme="majorHAnsi" w:hAnsiTheme="majorHAnsi" w:cstheme="majorHAnsi"/>
          <w:sz w:val="24"/>
          <w:szCs w:val="24"/>
        </w:rPr>
        <w:t xml:space="preserve"> </w:t>
      </w:r>
      <w:r w:rsidR="0089279C" w:rsidRPr="00BD4C41">
        <w:rPr>
          <w:rFonts w:asciiTheme="majorHAnsi" w:hAnsiTheme="majorHAnsi" w:cstheme="majorHAnsi"/>
          <w:sz w:val="24"/>
          <w:szCs w:val="24"/>
        </w:rPr>
        <w:t>in any way</w:t>
      </w:r>
      <w:r w:rsidRPr="00285839">
        <w:rPr>
          <w:rFonts w:asciiTheme="majorHAnsi" w:hAnsiTheme="majorHAnsi" w:cstheme="majorHAnsi"/>
          <w:sz w:val="24"/>
          <w:szCs w:val="24"/>
        </w:rPr>
        <w:t xml:space="preserve">, they should discuss this with </w:t>
      </w:r>
      <w:r w:rsidRPr="00243971">
        <w:rPr>
          <w:rFonts w:asciiTheme="majorHAnsi" w:hAnsiTheme="majorHAnsi" w:cstheme="majorHAnsi"/>
          <w:sz w:val="24"/>
          <w:szCs w:val="24"/>
        </w:rPr>
        <w:t xml:space="preserve">the </w:t>
      </w:r>
      <w:r w:rsidR="00F34CD5" w:rsidRPr="00BD4C41">
        <w:rPr>
          <w:rFonts w:asciiTheme="majorHAnsi" w:hAnsiTheme="majorHAnsi" w:cstheme="majorHAnsi"/>
          <w:sz w:val="24"/>
          <w:szCs w:val="24"/>
        </w:rPr>
        <w:t>DSL.</w:t>
      </w:r>
      <w:r w:rsidR="00AB7072" w:rsidRPr="00285839">
        <w:rPr>
          <w:rFonts w:asciiTheme="majorHAnsi" w:hAnsiTheme="majorHAnsi" w:cstheme="majorHAnsi"/>
          <w:sz w:val="24"/>
          <w:szCs w:val="24"/>
        </w:rPr>
        <w:t xml:space="preserve"> </w:t>
      </w:r>
    </w:p>
    <w:p w14:paraId="64CC315C" w14:textId="77777777" w:rsidR="00192E73" w:rsidRPr="00BD4C41" w:rsidRDefault="00192E73" w:rsidP="006432D5">
      <w:pPr>
        <w:rPr>
          <w:rFonts w:asciiTheme="majorHAnsi" w:hAnsiTheme="majorHAnsi" w:cstheme="majorHAnsi"/>
          <w:color w:val="0070C0"/>
          <w:sz w:val="24"/>
          <w:szCs w:val="24"/>
        </w:rPr>
      </w:pPr>
    </w:p>
    <w:p w14:paraId="088E8180" w14:textId="77777777" w:rsidR="00096132" w:rsidRPr="00BD4C41" w:rsidRDefault="00AA1B87" w:rsidP="00BD4C41">
      <w:pPr>
        <w:pStyle w:val="ListParagraph"/>
        <w:numPr>
          <w:ilvl w:val="0"/>
          <w:numId w:val="63"/>
        </w:numPr>
        <w:rPr>
          <w:rFonts w:asciiTheme="majorHAnsi" w:hAnsiTheme="majorHAnsi" w:cstheme="majorHAnsi"/>
          <w:b/>
          <w:sz w:val="24"/>
          <w:szCs w:val="24"/>
        </w:rPr>
      </w:pPr>
      <w:r w:rsidRPr="00285839">
        <w:rPr>
          <w:rFonts w:asciiTheme="majorHAnsi" w:hAnsiTheme="majorHAnsi" w:cstheme="majorHAnsi"/>
          <w:b/>
          <w:sz w:val="24"/>
          <w:szCs w:val="24"/>
        </w:rPr>
        <w:t xml:space="preserve"> </w:t>
      </w:r>
      <w:r w:rsidR="00096132" w:rsidRPr="00BD4C41">
        <w:rPr>
          <w:rFonts w:asciiTheme="majorHAnsi" w:hAnsiTheme="majorHAnsi" w:cstheme="majorHAnsi"/>
          <w:b/>
          <w:sz w:val="24"/>
          <w:szCs w:val="24"/>
        </w:rPr>
        <w:t>Safer Working Practice</w:t>
      </w:r>
    </w:p>
    <w:p w14:paraId="5E0AAE44" w14:textId="77777777" w:rsidR="006D5462" w:rsidRPr="00285839" w:rsidRDefault="006D5462" w:rsidP="006D5462">
      <w:pPr>
        <w:pStyle w:val="ListParagraph"/>
        <w:ind w:left="426"/>
        <w:rPr>
          <w:rFonts w:asciiTheme="majorHAnsi" w:hAnsiTheme="majorHAnsi" w:cstheme="majorHAnsi"/>
          <w:b/>
          <w:sz w:val="24"/>
          <w:szCs w:val="24"/>
        </w:rPr>
      </w:pPr>
    </w:p>
    <w:p w14:paraId="5ACC4B55" w14:textId="77777777" w:rsidR="00096132" w:rsidRPr="00CC10FE" w:rsidRDefault="00150075" w:rsidP="00CC10FE">
      <w:pPr>
        <w:pStyle w:val="ListParagraph"/>
        <w:numPr>
          <w:ilvl w:val="1"/>
          <w:numId w:val="63"/>
        </w:numPr>
        <w:spacing w:before="100" w:beforeAutospacing="1" w:after="100" w:afterAutospacing="1" w:line="240" w:lineRule="auto"/>
        <w:ind w:left="426"/>
        <w:jc w:val="both"/>
        <w:rPr>
          <w:rFonts w:asciiTheme="majorHAnsi" w:hAnsiTheme="majorHAnsi" w:cstheme="majorHAnsi"/>
          <w:sz w:val="24"/>
          <w:szCs w:val="24"/>
        </w:rPr>
      </w:pPr>
      <w:r w:rsidRPr="00243971">
        <w:rPr>
          <w:rFonts w:asciiTheme="majorHAnsi" w:hAnsiTheme="majorHAnsi" w:cstheme="majorHAnsi"/>
          <w:b/>
          <w:sz w:val="24"/>
          <w:szCs w:val="24"/>
        </w:rPr>
        <w:t xml:space="preserve"> </w:t>
      </w:r>
      <w:r w:rsidR="00096132" w:rsidRPr="00A70DBC">
        <w:rPr>
          <w:rFonts w:asciiTheme="majorHAnsi" w:hAnsiTheme="majorHAnsi" w:cstheme="majorHAnsi"/>
          <w:b/>
          <w:sz w:val="24"/>
          <w:szCs w:val="24"/>
        </w:rPr>
        <w:t>Safer Recruitment</w:t>
      </w:r>
    </w:p>
    <w:p w14:paraId="6A72D38B" w14:textId="77777777" w:rsidR="00E244E8" w:rsidRPr="00174725" w:rsidRDefault="00CC10FE" w:rsidP="00096132">
      <w:pPr>
        <w:spacing w:before="100" w:beforeAutospacing="1" w:after="100" w:afterAutospacing="1" w:line="240" w:lineRule="auto"/>
        <w:jc w:val="both"/>
        <w:rPr>
          <w:rFonts w:asciiTheme="majorHAnsi" w:hAnsiTheme="majorHAnsi" w:cstheme="majorHAnsi"/>
          <w:sz w:val="24"/>
          <w:szCs w:val="24"/>
        </w:rPr>
      </w:pPr>
      <w:r>
        <w:rPr>
          <w:rFonts w:asciiTheme="majorHAnsi" w:hAnsiTheme="majorHAnsi" w:cstheme="majorHAnsi"/>
          <w:sz w:val="24"/>
          <w:szCs w:val="24"/>
        </w:rPr>
        <w:t>Holy Cross School</w:t>
      </w:r>
      <w:r w:rsidR="00E244E8" w:rsidRPr="00174725">
        <w:rPr>
          <w:rFonts w:asciiTheme="majorHAnsi" w:hAnsiTheme="majorHAnsi" w:cstheme="majorHAnsi"/>
          <w:sz w:val="24"/>
          <w:szCs w:val="24"/>
        </w:rPr>
        <w:t xml:space="preserve"> recognises that sometimes people who want to cause harm to children actively seek employment that provides them access to young people. </w:t>
      </w:r>
    </w:p>
    <w:p w14:paraId="522A6944" w14:textId="77777777" w:rsidR="00E244E8" w:rsidRPr="006E11D9" w:rsidRDefault="00E244E8" w:rsidP="00E244E8">
      <w:pPr>
        <w:spacing w:before="100" w:beforeAutospacing="1" w:after="100" w:afterAutospacing="1"/>
        <w:rPr>
          <w:rFonts w:asciiTheme="majorHAnsi" w:hAnsiTheme="majorHAnsi" w:cstheme="majorHAnsi"/>
          <w:sz w:val="24"/>
          <w:szCs w:val="24"/>
        </w:rPr>
      </w:pPr>
      <w:r w:rsidRPr="00174725">
        <w:rPr>
          <w:rFonts w:asciiTheme="majorHAnsi" w:hAnsiTheme="majorHAnsi" w:cstheme="majorHAnsi"/>
          <w:sz w:val="24"/>
          <w:szCs w:val="24"/>
        </w:rPr>
        <w:lastRenderedPageBreak/>
        <w:t>The school will protect our pupils from having to come into contact with people with the propensity to cause harm by thorough and rigorous scrutiny of all app</w:t>
      </w:r>
      <w:r w:rsidRPr="006E11D9">
        <w:rPr>
          <w:rFonts w:asciiTheme="majorHAnsi" w:hAnsiTheme="majorHAnsi" w:cstheme="majorHAnsi"/>
          <w:sz w:val="24"/>
          <w:szCs w:val="24"/>
        </w:rPr>
        <w:t>lications. We will:</w:t>
      </w:r>
    </w:p>
    <w:p w14:paraId="40153383" w14:textId="77777777" w:rsidR="00E244E8" w:rsidRPr="006E11D9" w:rsidRDefault="00E244E8" w:rsidP="002173CB">
      <w:pPr>
        <w:numPr>
          <w:ilvl w:val="1"/>
          <w:numId w:val="4"/>
        </w:numPr>
        <w:tabs>
          <w:tab w:val="clear" w:pos="1440"/>
          <w:tab w:val="num" w:pos="709"/>
        </w:tabs>
        <w:spacing w:before="100" w:beforeAutospacing="1" w:after="100" w:afterAutospacing="1" w:line="240" w:lineRule="auto"/>
        <w:ind w:hanging="1014"/>
        <w:rPr>
          <w:rFonts w:asciiTheme="majorHAnsi" w:hAnsiTheme="majorHAnsi" w:cstheme="majorHAnsi"/>
          <w:sz w:val="24"/>
          <w:szCs w:val="24"/>
        </w:rPr>
      </w:pPr>
      <w:r w:rsidRPr="006E11D9">
        <w:rPr>
          <w:rFonts w:asciiTheme="majorHAnsi" w:hAnsiTheme="majorHAnsi" w:cstheme="majorHAnsi"/>
          <w:sz w:val="24"/>
          <w:szCs w:val="24"/>
        </w:rPr>
        <w:t>Verify applicant’s identity</w:t>
      </w:r>
    </w:p>
    <w:p w14:paraId="08661251" w14:textId="77777777" w:rsidR="00E244E8" w:rsidRPr="00A85E41" w:rsidRDefault="00E244E8" w:rsidP="002173CB">
      <w:pPr>
        <w:numPr>
          <w:ilvl w:val="1"/>
          <w:numId w:val="4"/>
        </w:numPr>
        <w:tabs>
          <w:tab w:val="clear" w:pos="1440"/>
          <w:tab w:val="num" w:pos="709"/>
        </w:tabs>
        <w:spacing w:before="100" w:beforeAutospacing="1" w:after="100" w:afterAutospacing="1" w:line="240" w:lineRule="auto"/>
        <w:ind w:hanging="1014"/>
        <w:rPr>
          <w:rFonts w:asciiTheme="majorHAnsi" w:hAnsiTheme="majorHAnsi" w:cstheme="majorHAnsi"/>
          <w:sz w:val="24"/>
          <w:szCs w:val="24"/>
        </w:rPr>
      </w:pPr>
      <w:r w:rsidRPr="00A85E41">
        <w:rPr>
          <w:rFonts w:asciiTheme="majorHAnsi" w:hAnsiTheme="majorHAnsi" w:cstheme="majorHAnsi"/>
          <w:sz w:val="24"/>
          <w:szCs w:val="24"/>
        </w:rPr>
        <w:t>Check applicants qualifications/experience/ employment/history</w:t>
      </w:r>
    </w:p>
    <w:p w14:paraId="4ED96C37" w14:textId="77777777" w:rsidR="00E244E8" w:rsidRPr="0003106B" w:rsidRDefault="00E244E8" w:rsidP="002173CB">
      <w:pPr>
        <w:numPr>
          <w:ilvl w:val="1"/>
          <w:numId w:val="4"/>
        </w:numPr>
        <w:tabs>
          <w:tab w:val="clear" w:pos="1440"/>
          <w:tab w:val="num" w:pos="709"/>
        </w:tabs>
        <w:spacing w:before="100" w:beforeAutospacing="1" w:after="100" w:afterAutospacing="1" w:line="240" w:lineRule="auto"/>
        <w:ind w:hanging="1014"/>
        <w:rPr>
          <w:rFonts w:asciiTheme="majorHAnsi" w:hAnsiTheme="majorHAnsi" w:cstheme="majorHAnsi"/>
          <w:sz w:val="24"/>
          <w:szCs w:val="24"/>
        </w:rPr>
      </w:pPr>
      <w:r w:rsidRPr="0003106B">
        <w:rPr>
          <w:rFonts w:asciiTheme="majorHAnsi" w:hAnsiTheme="majorHAnsi" w:cstheme="majorHAnsi"/>
          <w:sz w:val="24"/>
          <w:szCs w:val="24"/>
        </w:rPr>
        <w:t>Obtain professional and character references</w:t>
      </w:r>
    </w:p>
    <w:p w14:paraId="06195C11" w14:textId="77777777" w:rsidR="00E244E8" w:rsidRPr="0003106B" w:rsidRDefault="00E244E8" w:rsidP="002173CB">
      <w:pPr>
        <w:numPr>
          <w:ilvl w:val="1"/>
          <w:numId w:val="4"/>
        </w:numPr>
        <w:tabs>
          <w:tab w:val="clear" w:pos="1440"/>
          <w:tab w:val="num" w:pos="709"/>
        </w:tabs>
        <w:spacing w:before="100" w:beforeAutospacing="1" w:after="100" w:afterAutospacing="1" w:line="240" w:lineRule="auto"/>
        <w:ind w:left="709" w:hanging="283"/>
        <w:rPr>
          <w:rFonts w:asciiTheme="majorHAnsi" w:hAnsiTheme="majorHAnsi" w:cstheme="majorHAnsi"/>
          <w:sz w:val="24"/>
          <w:szCs w:val="24"/>
        </w:rPr>
      </w:pPr>
      <w:r w:rsidRPr="0003106B">
        <w:rPr>
          <w:rFonts w:asciiTheme="majorHAnsi" w:hAnsiTheme="majorHAnsi" w:cstheme="majorHAnsi"/>
          <w:sz w:val="24"/>
          <w:szCs w:val="24"/>
        </w:rPr>
        <w:t>Check applicant’s health and physical capacity to undertake the job</w:t>
      </w:r>
    </w:p>
    <w:p w14:paraId="15EDA2BD" w14:textId="77777777" w:rsidR="00E244E8" w:rsidRPr="00285839" w:rsidRDefault="00E244E8" w:rsidP="002173CB">
      <w:pPr>
        <w:numPr>
          <w:ilvl w:val="1"/>
          <w:numId w:val="4"/>
        </w:numPr>
        <w:tabs>
          <w:tab w:val="clear" w:pos="1440"/>
          <w:tab w:val="num" w:pos="709"/>
        </w:tabs>
        <w:spacing w:before="100" w:beforeAutospacing="1" w:after="100" w:afterAutospacing="1" w:line="240" w:lineRule="auto"/>
        <w:ind w:left="709" w:hanging="283"/>
        <w:rPr>
          <w:rFonts w:asciiTheme="majorHAnsi" w:hAnsiTheme="majorHAnsi" w:cstheme="majorHAnsi"/>
          <w:sz w:val="24"/>
          <w:szCs w:val="24"/>
        </w:rPr>
      </w:pPr>
      <w:r w:rsidRPr="00D2683F">
        <w:rPr>
          <w:rFonts w:asciiTheme="majorHAnsi" w:hAnsiTheme="majorHAnsi" w:cstheme="majorHAnsi"/>
          <w:sz w:val="24"/>
          <w:szCs w:val="24"/>
        </w:rPr>
        <w:t xml:space="preserve">Hold a face-to-face interview for all candidates with at least one member of the </w:t>
      </w:r>
      <w:r w:rsidR="00CC10FE">
        <w:rPr>
          <w:rFonts w:asciiTheme="majorHAnsi" w:hAnsiTheme="majorHAnsi" w:cstheme="majorHAnsi"/>
          <w:sz w:val="24"/>
          <w:szCs w:val="24"/>
        </w:rPr>
        <w:t xml:space="preserve">Holy Cross School </w:t>
      </w:r>
      <w:r w:rsidRPr="00285839">
        <w:rPr>
          <w:rFonts w:asciiTheme="majorHAnsi" w:hAnsiTheme="majorHAnsi" w:cstheme="majorHAnsi"/>
          <w:sz w:val="24"/>
          <w:szCs w:val="24"/>
        </w:rPr>
        <w:t>panel who has attended safer recruitment training</w:t>
      </w:r>
    </w:p>
    <w:p w14:paraId="5888E6BA" w14:textId="77777777" w:rsidR="00E244E8" w:rsidRPr="00285839" w:rsidRDefault="00E244E8" w:rsidP="002173CB">
      <w:pPr>
        <w:numPr>
          <w:ilvl w:val="1"/>
          <w:numId w:val="4"/>
        </w:numPr>
        <w:tabs>
          <w:tab w:val="clear" w:pos="1440"/>
          <w:tab w:val="num" w:pos="709"/>
        </w:tabs>
        <w:spacing w:before="100" w:beforeAutospacing="1" w:after="100" w:afterAutospacing="1" w:line="240" w:lineRule="auto"/>
        <w:ind w:left="709" w:hanging="283"/>
        <w:rPr>
          <w:rFonts w:asciiTheme="majorHAnsi" w:hAnsiTheme="majorHAnsi" w:cstheme="majorHAnsi"/>
          <w:sz w:val="24"/>
          <w:szCs w:val="24"/>
        </w:rPr>
      </w:pPr>
      <w:r w:rsidRPr="00285839">
        <w:rPr>
          <w:rFonts w:asciiTheme="majorHAnsi" w:hAnsiTheme="majorHAnsi" w:cstheme="majorHAnsi"/>
          <w:sz w:val="24"/>
          <w:szCs w:val="24"/>
        </w:rPr>
        <w:t>Ensure all adults in regulated activity with the chil</w:t>
      </w:r>
      <w:r w:rsidR="0089279C" w:rsidRPr="00285839">
        <w:rPr>
          <w:rFonts w:asciiTheme="majorHAnsi" w:hAnsiTheme="majorHAnsi" w:cstheme="majorHAnsi"/>
          <w:sz w:val="24"/>
          <w:szCs w:val="24"/>
        </w:rPr>
        <w:t xml:space="preserve">dren have been DBS checked and </w:t>
      </w:r>
      <w:r w:rsidRPr="00285839">
        <w:rPr>
          <w:rFonts w:asciiTheme="majorHAnsi" w:hAnsiTheme="majorHAnsi" w:cstheme="majorHAnsi"/>
          <w:sz w:val="24"/>
          <w:szCs w:val="24"/>
        </w:rPr>
        <w:t>barred list checked.</w:t>
      </w:r>
    </w:p>
    <w:p w14:paraId="17086502" w14:textId="77777777" w:rsidR="00E244E8" w:rsidRPr="00285839" w:rsidRDefault="00E244E8" w:rsidP="002173CB">
      <w:pPr>
        <w:numPr>
          <w:ilvl w:val="1"/>
          <w:numId w:val="4"/>
        </w:numPr>
        <w:tabs>
          <w:tab w:val="clear" w:pos="1440"/>
          <w:tab w:val="num" w:pos="709"/>
        </w:tabs>
        <w:spacing w:before="100" w:beforeAutospacing="1" w:after="100" w:afterAutospacing="1" w:line="240" w:lineRule="auto"/>
        <w:ind w:left="709" w:hanging="283"/>
        <w:rPr>
          <w:rFonts w:asciiTheme="majorHAnsi" w:hAnsiTheme="majorHAnsi" w:cstheme="majorHAnsi"/>
          <w:sz w:val="24"/>
          <w:szCs w:val="24"/>
        </w:rPr>
      </w:pPr>
      <w:r w:rsidRPr="00285839">
        <w:rPr>
          <w:rFonts w:asciiTheme="majorHAnsi" w:hAnsiTheme="majorHAnsi" w:cstheme="majorHAnsi"/>
          <w:sz w:val="24"/>
          <w:szCs w:val="24"/>
        </w:rPr>
        <w:t>Make staff aware of their contractual, legal, administrative and pastoral responsibilities. A key document to support staff’s understanding in this area is ‘Keeping C</w:t>
      </w:r>
      <w:r w:rsidR="0089279C" w:rsidRPr="00285839">
        <w:rPr>
          <w:rFonts w:asciiTheme="majorHAnsi" w:hAnsiTheme="majorHAnsi" w:cstheme="majorHAnsi"/>
          <w:sz w:val="24"/>
          <w:szCs w:val="24"/>
        </w:rPr>
        <w:t>hildren Safe in Education’ (</w:t>
      </w:r>
      <w:r w:rsidR="0089279C" w:rsidRPr="00BD4C41">
        <w:rPr>
          <w:rFonts w:asciiTheme="majorHAnsi" w:hAnsiTheme="majorHAnsi" w:cstheme="majorHAnsi"/>
          <w:sz w:val="24"/>
          <w:szCs w:val="24"/>
        </w:rPr>
        <w:t>201</w:t>
      </w:r>
      <w:r w:rsidR="00BD4C41">
        <w:rPr>
          <w:rFonts w:asciiTheme="majorHAnsi" w:hAnsiTheme="majorHAnsi" w:cstheme="majorHAnsi"/>
          <w:sz w:val="24"/>
          <w:szCs w:val="24"/>
        </w:rPr>
        <w:t>9</w:t>
      </w:r>
      <w:r w:rsidRPr="00285839">
        <w:rPr>
          <w:rFonts w:asciiTheme="majorHAnsi" w:hAnsiTheme="majorHAnsi" w:cstheme="majorHAnsi"/>
          <w:sz w:val="24"/>
          <w:szCs w:val="24"/>
        </w:rPr>
        <w:t>) which will be made available to all staff.</w:t>
      </w:r>
    </w:p>
    <w:p w14:paraId="3817C5BC" w14:textId="77777777" w:rsidR="00096132" w:rsidRPr="00174725" w:rsidRDefault="00096132" w:rsidP="00096132">
      <w:pPr>
        <w:rPr>
          <w:rFonts w:asciiTheme="majorHAnsi" w:hAnsiTheme="majorHAnsi" w:cstheme="majorHAnsi"/>
          <w:sz w:val="24"/>
          <w:szCs w:val="24"/>
        </w:rPr>
      </w:pPr>
      <w:r w:rsidRPr="00243971">
        <w:rPr>
          <w:rFonts w:asciiTheme="majorHAnsi" w:hAnsiTheme="majorHAnsi" w:cstheme="majorHAnsi"/>
          <w:sz w:val="24"/>
          <w:szCs w:val="24"/>
        </w:rPr>
        <w:t xml:space="preserve">In recruiting and appointing staff, the </w:t>
      </w:r>
      <w:r w:rsidR="00CC10FE">
        <w:rPr>
          <w:rFonts w:asciiTheme="majorHAnsi" w:hAnsiTheme="majorHAnsi" w:cstheme="majorHAnsi"/>
          <w:sz w:val="24"/>
          <w:szCs w:val="24"/>
        </w:rPr>
        <w:t>Executive</w:t>
      </w:r>
      <w:ins w:id="45" w:author="Mary Collins" w:date="2019-09-30T21:10:00Z">
        <w:r w:rsidR="00CC10FE">
          <w:rPr>
            <w:rFonts w:asciiTheme="majorHAnsi" w:hAnsiTheme="majorHAnsi" w:cstheme="majorHAnsi"/>
            <w:sz w:val="24"/>
            <w:szCs w:val="24"/>
          </w:rPr>
          <w:t xml:space="preserve"> </w:t>
        </w:r>
      </w:ins>
      <w:proofErr w:type="spellStart"/>
      <w:r w:rsidRPr="00243971">
        <w:rPr>
          <w:rFonts w:asciiTheme="majorHAnsi" w:hAnsiTheme="majorHAnsi" w:cstheme="majorHAnsi"/>
          <w:sz w:val="24"/>
          <w:szCs w:val="24"/>
        </w:rPr>
        <w:t>Head</w:t>
      </w:r>
      <w:r w:rsidR="00150075" w:rsidRPr="00A70DBC">
        <w:rPr>
          <w:rFonts w:asciiTheme="majorHAnsi" w:hAnsiTheme="majorHAnsi" w:cstheme="majorHAnsi"/>
          <w:sz w:val="24"/>
          <w:szCs w:val="24"/>
        </w:rPr>
        <w:t>t</w:t>
      </w:r>
      <w:r w:rsidRPr="00174725">
        <w:rPr>
          <w:rFonts w:asciiTheme="majorHAnsi" w:hAnsiTheme="majorHAnsi" w:cstheme="majorHAnsi"/>
          <w:sz w:val="24"/>
          <w:szCs w:val="24"/>
        </w:rPr>
        <w:t>eacher</w:t>
      </w:r>
      <w:proofErr w:type="spellEnd"/>
      <w:r w:rsidRPr="00174725">
        <w:rPr>
          <w:rFonts w:asciiTheme="majorHAnsi" w:hAnsiTheme="majorHAnsi" w:cstheme="majorHAnsi"/>
          <w:sz w:val="24"/>
          <w:szCs w:val="24"/>
        </w:rPr>
        <w:t xml:space="preserve"> and the School’s Governing body have key responsibilities to create a culture of safe recruitment and, as part of that, adopt recruitment procedures that help deter, reject or identify people who might abuse children. </w:t>
      </w:r>
    </w:p>
    <w:p w14:paraId="03098622" w14:textId="77777777" w:rsidR="00096132" w:rsidRPr="006E11D9" w:rsidRDefault="00096132" w:rsidP="00096132">
      <w:pPr>
        <w:rPr>
          <w:rFonts w:asciiTheme="majorHAnsi" w:hAnsiTheme="majorHAnsi" w:cstheme="majorHAnsi"/>
          <w:b/>
          <w:sz w:val="24"/>
          <w:szCs w:val="24"/>
        </w:rPr>
      </w:pPr>
      <w:r w:rsidRPr="00174725">
        <w:rPr>
          <w:rFonts w:asciiTheme="majorHAnsi" w:hAnsiTheme="majorHAnsi" w:cstheme="majorHAnsi"/>
          <w:b/>
          <w:sz w:val="24"/>
          <w:szCs w:val="24"/>
        </w:rPr>
        <w:t>4.2 E</w:t>
      </w:r>
      <w:r w:rsidR="00AB7072" w:rsidRPr="00174725">
        <w:rPr>
          <w:rFonts w:asciiTheme="majorHAnsi" w:hAnsiTheme="majorHAnsi" w:cstheme="majorHAnsi"/>
          <w:b/>
          <w:sz w:val="24"/>
          <w:szCs w:val="24"/>
        </w:rPr>
        <w:t>mployees</w:t>
      </w:r>
      <w:r w:rsidRPr="00174725">
        <w:rPr>
          <w:rFonts w:asciiTheme="majorHAnsi" w:hAnsiTheme="majorHAnsi" w:cstheme="majorHAnsi"/>
          <w:b/>
          <w:sz w:val="24"/>
          <w:szCs w:val="24"/>
        </w:rPr>
        <w:t>:</w:t>
      </w:r>
      <w:r w:rsidR="00AB7072" w:rsidRPr="006E11D9">
        <w:rPr>
          <w:rFonts w:asciiTheme="majorHAnsi" w:hAnsiTheme="majorHAnsi" w:cstheme="majorHAnsi"/>
          <w:sz w:val="24"/>
          <w:szCs w:val="24"/>
        </w:rPr>
        <w:t xml:space="preserve"> </w:t>
      </w:r>
      <w:r w:rsidRPr="006E11D9">
        <w:rPr>
          <w:rFonts w:asciiTheme="majorHAnsi" w:hAnsiTheme="majorHAnsi" w:cstheme="majorHAnsi"/>
          <w:b/>
          <w:sz w:val="24"/>
          <w:szCs w:val="24"/>
        </w:rPr>
        <w:t xml:space="preserve">Advertising / Shortlisting / Interviews </w:t>
      </w:r>
    </w:p>
    <w:p w14:paraId="1F6B68BF" w14:textId="77777777" w:rsidR="00096132" w:rsidRPr="0003106B" w:rsidRDefault="00096132" w:rsidP="00096132">
      <w:pPr>
        <w:rPr>
          <w:rFonts w:asciiTheme="majorHAnsi" w:hAnsiTheme="majorHAnsi" w:cstheme="majorHAnsi"/>
          <w:sz w:val="24"/>
          <w:szCs w:val="24"/>
        </w:rPr>
      </w:pPr>
      <w:r w:rsidRPr="006E11D9">
        <w:rPr>
          <w:rFonts w:asciiTheme="majorHAnsi" w:hAnsiTheme="majorHAnsi" w:cstheme="majorHAnsi"/>
          <w:sz w:val="24"/>
          <w:szCs w:val="24"/>
        </w:rPr>
        <w:t xml:space="preserve">We ensure that the advertisement makes clear the </w:t>
      </w:r>
      <w:r w:rsidR="00AA0D09" w:rsidRPr="00A85E41">
        <w:rPr>
          <w:rFonts w:asciiTheme="majorHAnsi" w:hAnsiTheme="majorHAnsi" w:cstheme="majorHAnsi"/>
          <w:sz w:val="24"/>
          <w:szCs w:val="24"/>
        </w:rPr>
        <w:t>s</w:t>
      </w:r>
      <w:r w:rsidRPr="0003106B">
        <w:rPr>
          <w:rFonts w:asciiTheme="majorHAnsi" w:hAnsiTheme="majorHAnsi" w:cstheme="majorHAnsi"/>
          <w:sz w:val="24"/>
          <w:szCs w:val="24"/>
        </w:rPr>
        <w:t xml:space="preserve">chool’s commitment to safeguarding and promoting the welfare of children. </w:t>
      </w:r>
    </w:p>
    <w:p w14:paraId="769E292C" w14:textId="77777777" w:rsidR="00096132" w:rsidRPr="00D2683F" w:rsidRDefault="00096132" w:rsidP="00096132">
      <w:pPr>
        <w:rPr>
          <w:rFonts w:asciiTheme="majorHAnsi" w:hAnsiTheme="majorHAnsi" w:cstheme="majorHAnsi"/>
          <w:sz w:val="24"/>
          <w:szCs w:val="24"/>
        </w:rPr>
      </w:pPr>
      <w:r w:rsidRPr="0003106B">
        <w:rPr>
          <w:rFonts w:asciiTheme="majorHAnsi" w:hAnsiTheme="majorHAnsi" w:cstheme="majorHAnsi"/>
          <w:sz w:val="24"/>
          <w:szCs w:val="24"/>
        </w:rPr>
        <w:t>All job descriptions make reference to the responsibility for safeguarding and promoting</w:t>
      </w:r>
      <w:r w:rsidRPr="00D2683F">
        <w:rPr>
          <w:rFonts w:asciiTheme="majorHAnsi" w:hAnsiTheme="majorHAnsi" w:cstheme="majorHAnsi"/>
          <w:sz w:val="24"/>
          <w:szCs w:val="24"/>
        </w:rPr>
        <w:t xml:space="preserve"> the welfare of children. </w:t>
      </w:r>
    </w:p>
    <w:p w14:paraId="2C9E8043"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All person specifications include specific reference to suitability to work with children. </w:t>
      </w:r>
    </w:p>
    <w:p w14:paraId="57AB46CE"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We ask for written information about previous employment history and check that information is not contradictory or incomplete. If a candidate for a teaching post is not currently employed as a teacher, we will check with the school, college or local authority at which they were most recently employed, to confirm details of their employment and their reasons for leaving. </w:t>
      </w:r>
    </w:p>
    <w:p w14:paraId="60C83D14"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We will always seek at least two references to obtain objective and factual information to support our appointment decisions. These will be scrutinised and any concerns need to be resolved satisfactorily, before the appointment can be confirmed. </w:t>
      </w:r>
    </w:p>
    <w:p w14:paraId="7CDC05D9"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We endeavo</w:t>
      </w:r>
      <w:r w:rsidR="00294817" w:rsidRPr="00285839">
        <w:rPr>
          <w:rFonts w:asciiTheme="majorHAnsi" w:hAnsiTheme="majorHAnsi" w:cstheme="majorHAnsi"/>
          <w:sz w:val="24"/>
          <w:szCs w:val="24"/>
        </w:rPr>
        <w:t>u</w:t>
      </w:r>
      <w:r w:rsidRPr="00285839">
        <w:rPr>
          <w:rFonts w:asciiTheme="majorHAnsi" w:hAnsiTheme="majorHAnsi" w:cstheme="majorHAnsi"/>
          <w:sz w:val="24"/>
          <w:szCs w:val="24"/>
        </w:rPr>
        <w:t xml:space="preserve">r to seek references on all short-listed candidates, including internal ones, before interview, so that any issues of concern they raise can be explored further with the referee, and taken up with the candidate at interview. </w:t>
      </w:r>
    </w:p>
    <w:p w14:paraId="1FD95104"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We will always request references directly from the referee and employers and will not rely on open references, for example in the form of ‘to whom it may concern’ testimonials. </w:t>
      </w:r>
    </w:p>
    <w:p w14:paraId="6F05D19B"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lastRenderedPageBreak/>
        <w:t xml:space="preserve">On receipt, references will be checked by the </w:t>
      </w:r>
      <w:r w:rsidR="00CC10FE">
        <w:rPr>
          <w:rFonts w:asciiTheme="majorHAnsi" w:hAnsiTheme="majorHAnsi" w:cstheme="majorHAnsi"/>
          <w:sz w:val="24"/>
          <w:szCs w:val="24"/>
        </w:rPr>
        <w:t xml:space="preserve">Executive </w:t>
      </w:r>
      <w:proofErr w:type="spellStart"/>
      <w:r w:rsidRPr="00285839">
        <w:rPr>
          <w:rFonts w:asciiTheme="majorHAnsi" w:hAnsiTheme="majorHAnsi" w:cstheme="majorHAnsi"/>
          <w:sz w:val="24"/>
          <w:szCs w:val="24"/>
        </w:rPr>
        <w:t>Head</w:t>
      </w:r>
      <w:ins w:id="46" w:author="Mary Collins" w:date="2019-09-30T21:10:00Z">
        <w:r w:rsidR="00CC10FE">
          <w:rPr>
            <w:rFonts w:asciiTheme="majorHAnsi" w:hAnsiTheme="majorHAnsi" w:cstheme="majorHAnsi"/>
            <w:sz w:val="24"/>
            <w:szCs w:val="24"/>
          </w:rPr>
          <w:t>t</w:t>
        </w:r>
      </w:ins>
      <w:r w:rsidRPr="00285839">
        <w:rPr>
          <w:rFonts w:asciiTheme="majorHAnsi" w:hAnsiTheme="majorHAnsi" w:cstheme="majorHAnsi"/>
          <w:sz w:val="24"/>
          <w:szCs w:val="24"/>
        </w:rPr>
        <w:t>eacher</w:t>
      </w:r>
      <w:proofErr w:type="spellEnd"/>
      <w:r w:rsidRPr="00285839">
        <w:rPr>
          <w:rFonts w:asciiTheme="majorHAnsi" w:hAnsiTheme="majorHAnsi" w:cstheme="majorHAnsi"/>
          <w:sz w:val="24"/>
          <w:szCs w:val="24"/>
        </w:rPr>
        <w:t xml:space="preserve">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will be taken up with the candidate. </w:t>
      </w:r>
    </w:p>
    <w:p w14:paraId="4D470844" w14:textId="77777777" w:rsidR="00965358"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Any information about past disciplinary action or allegations will be considered carefully when assessing the applicant’s suitability for the post; including information obtained from </w:t>
      </w:r>
      <w:r w:rsidR="00965358" w:rsidRPr="00BD4C41">
        <w:rPr>
          <w:rFonts w:asciiTheme="majorHAnsi" w:hAnsiTheme="majorHAnsi" w:cstheme="majorHAnsi"/>
          <w:color w:val="000000"/>
          <w:sz w:val="24"/>
          <w:szCs w:val="24"/>
          <w:lang w:val="en"/>
        </w:rPr>
        <w:t xml:space="preserve">records held on </w:t>
      </w:r>
      <w:r w:rsidR="00965358" w:rsidRPr="00BD4C41">
        <w:rPr>
          <w:rFonts w:asciiTheme="majorHAnsi" w:hAnsiTheme="majorHAnsi" w:cstheme="majorHAnsi"/>
          <w:sz w:val="24"/>
          <w:szCs w:val="24"/>
          <w:lang w:val="en"/>
        </w:rPr>
        <w:t>the Database of Qualified Teachers (DQT). The DQT is maintained by the Teaching Regulation Agency (TRA) which is an executive agency of the Department for Education (DfE).</w:t>
      </w:r>
    </w:p>
    <w:p w14:paraId="3914F457"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We verify that the successful applicant has all the academic or vocational qualifications claimed. </w:t>
      </w:r>
    </w:p>
    <w:p w14:paraId="73EE8D10" w14:textId="77777777" w:rsidR="00096132" w:rsidRPr="00174725" w:rsidRDefault="00096132" w:rsidP="00096132">
      <w:pPr>
        <w:rPr>
          <w:rFonts w:asciiTheme="majorHAnsi" w:hAnsiTheme="majorHAnsi" w:cstheme="majorHAnsi"/>
          <w:sz w:val="24"/>
          <w:szCs w:val="24"/>
        </w:rPr>
      </w:pPr>
      <w:r w:rsidRPr="00A70DBC">
        <w:rPr>
          <w:rFonts w:asciiTheme="majorHAnsi" w:hAnsiTheme="majorHAnsi" w:cstheme="majorHAnsi"/>
          <w:sz w:val="24"/>
          <w:szCs w:val="24"/>
        </w:rPr>
        <w:t>We check his or he</w:t>
      </w:r>
      <w:r w:rsidRPr="00174725">
        <w:rPr>
          <w:rFonts w:asciiTheme="majorHAnsi" w:hAnsiTheme="majorHAnsi" w:cstheme="majorHAnsi"/>
          <w:sz w:val="24"/>
          <w:szCs w:val="24"/>
        </w:rPr>
        <w:t xml:space="preserve">r previous employment history and experience. </w:t>
      </w:r>
    </w:p>
    <w:p w14:paraId="21A68863" w14:textId="77777777" w:rsidR="00096132" w:rsidRPr="00174725" w:rsidRDefault="00096132" w:rsidP="00096132">
      <w:pPr>
        <w:rPr>
          <w:rFonts w:asciiTheme="majorHAnsi" w:hAnsiTheme="majorHAnsi" w:cstheme="majorHAnsi"/>
          <w:sz w:val="24"/>
          <w:szCs w:val="24"/>
        </w:rPr>
      </w:pPr>
      <w:r w:rsidRPr="00174725">
        <w:rPr>
          <w:rFonts w:asciiTheme="majorHAnsi" w:hAnsiTheme="majorHAnsi" w:cstheme="majorHAnsi"/>
          <w:sz w:val="24"/>
          <w:szCs w:val="24"/>
        </w:rPr>
        <w:t xml:space="preserve">We conduct a face-to-face interview that explores the candidate’s suitability to work with children as well as his or her suitability for the post. </w:t>
      </w:r>
    </w:p>
    <w:p w14:paraId="0CCB1542" w14:textId="77777777" w:rsidR="00096132" w:rsidRPr="00174725" w:rsidRDefault="00096132" w:rsidP="00096132">
      <w:pPr>
        <w:rPr>
          <w:rFonts w:asciiTheme="majorHAnsi" w:hAnsiTheme="majorHAnsi" w:cstheme="majorHAnsi"/>
          <w:sz w:val="24"/>
          <w:szCs w:val="24"/>
        </w:rPr>
      </w:pPr>
      <w:r w:rsidRPr="00174725">
        <w:rPr>
          <w:rFonts w:asciiTheme="majorHAnsi" w:hAnsiTheme="majorHAnsi" w:cstheme="majorHAnsi"/>
          <w:sz w:val="24"/>
          <w:szCs w:val="24"/>
        </w:rPr>
        <w:t xml:space="preserve">We verify the successful applicant’s identity, when they arrive for an interview. </w:t>
      </w:r>
    </w:p>
    <w:p w14:paraId="65FB4FE7" w14:textId="77777777" w:rsidR="00096132" w:rsidRPr="006E11D9" w:rsidRDefault="00096132" w:rsidP="00096132">
      <w:pPr>
        <w:rPr>
          <w:rFonts w:asciiTheme="majorHAnsi" w:hAnsiTheme="majorHAnsi" w:cstheme="majorHAnsi"/>
          <w:b/>
          <w:sz w:val="24"/>
          <w:szCs w:val="24"/>
        </w:rPr>
      </w:pPr>
      <w:r w:rsidRPr="00174725">
        <w:rPr>
          <w:rFonts w:asciiTheme="majorHAnsi" w:hAnsiTheme="majorHAnsi" w:cstheme="majorHAnsi"/>
          <w:b/>
          <w:sz w:val="24"/>
          <w:szCs w:val="24"/>
        </w:rPr>
        <w:t>4.3 O</w:t>
      </w:r>
      <w:r w:rsidR="00951AF3" w:rsidRPr="00174725">
        <w:rPr>
          <w:rFonts w:asciiTheme="majorHAnsi" w:hAnsiTheme="majorHAnsi" w:cstheme="majorHAnsi"/>
          <w:b/>
          <w:sz w:val="24"/>
          <w:szCs w:val="24"/>
        </w:rPr>
        <w:t>ffer of appointment</w:t>
      </w:r>
      <w:r w:rsidRPr="006E11D9">
        <w:rPr>
          <w:rFonts w:asciiTheme="majorHAnsi" w:hAnsiTheme="majorHAnsi" w:cstheme="majorHAnsi"/>
          <w:b/>
          <w:sz w:val="24"/>
          <w:szCs w:val="24"/>
        </w:rPr>
        <w:t xml:space="preserve"> </w:t>
      </w:r>
    </w:p>
    <w:p w14:paraId="75354355" w14:textId="77777777" w:rsidR="00096132" w:rsidRPr="006E11D9" w:rsidRDefault="00096132" w:rsidP="00096132">
      <w:pPr>
        <w:rPr>
          <w:rFonts w:asciiTheme="majorHAnsi" w:hAnsiTheme="majorHAnsi" w:cstheme="majorHAnsi"/>
          <w:sz w:val="24"/>
          <w:szCs w:val="24"/>
        </w:rPr>
      </w:pPr>
      <w:r w:rsidRPr="006E11D9">
        <w:rPr>
          <w:rFonts w:asciiTheme="majorHAnsi" w:hAnsiTheme="majorHAnsi" w:cstheme="majorHAnsi"/>
          <w:sz w:val="24"/>
          <w:szCs w:val="24"/>
        </w:rPr>
        <w:t xml:space="preserve">An offer of appointment to a successful candidate, including one who has lived or worked abroad, will be conditional upon satisfactory completion of our pre-employment checks. </w:t>
      </w:r>
    </w:p>
    <w:p w14:paraId="1764FBBB" w14:textId="77777777" w:rsidR="00096132" w:rsidRPr="0003106B" w:rsidRDefault="00096132" w:rsidP="00096132">
      <w:pPr>
        <w:rPr>
          <w:rFonts w:asciiTheme="majorHAnsi" w:hAnsiTheme="majorHAnsi" w:cstheme="majorHAnsi"/>
          <w:sz w:val="24"/>
          <w:szCs w:val="24"/>
        </w:rPr>
      </w:pPr>
      <w:r w:rsidRPr="00A85E41">
        <w:rPr>
          <w:rFonts w:asciiTheme="majorHAnsi" w:hAnsiTheme="majorHAnsi" w:cstheme="majorHAnsi"/>
          <w:sz w:val="24"/>
          <w:szCs w:val="24"/>
        </w:rPr>
        <w:t>Before new</w:t>
      </w:r>
      <w:r w:rsidRPr="0003106B">
        <w:rPr>
          <w:rFonts w:asciiTheme="majorHAnsi" w:hAnsiTheme="majorHAnsi" w:cstheme="majorHAnsi"/>
          <w:sz w:val="24"/>
          <w:szCs w:val="24"/>
        </w:rPr>
        <w:t xml:space="preserve"> </w:t>
      </w:r>
      <w:proofErr w:type="gramStart"/>
      <w:r w:rsidRPr="0003106B">
        <w:rPr>
          <w:rFonts w:asciiTheme="majorHAnsi" w:hAnsiTheme="majorHAnsi" w:cstheme="majorHAnsi"/>
          <w:sz w:val="24"/>
          <w:szCs w:val="24"/>
        </w:rPr>
        <w:t>staff are</w:t>
      </w:r>
      <w:proofErr w:type="gramEnd"/>
      <w:r w:rsidRPr="0003106B">
        <w:rPr>
          <w:rFonts w:asciiTheme="majorHAnsi" w:hAnsiTheme="majorHAnsi" w:cstheme="majorHAnsi"/>
          <w:sz w:val="24"/>
          <w:szCs w:val="24"/>
        </w:rPr>
        <w:t xml:space="preserve"> appointed, we will: </w:t>
      </w:r>
    </w:p>
    <w:p w14:paraId="181A057C" w14:textId="77777777" w:rsidR="00096132" w:rsidRPr="0003106B" w:rsidRDefault="00096132" w:rsidP="00784E44">
      <w:pPr>
        <w:pStyle w:val="ListParagraph"/>
        <w:numPr>
          <w:ilvl w:val="0"/>
          <w:numId w:val="11"/>
        </w:numPr>
        <w:rPr>
          <w:rFonts w:asciiTheme="majorHAnsi" w:hAnsiTheme="majorHAnsi" w:cstheme="majorHAnsi"/>
          <w:sz w:val="24"/>
          <w:szCs w:val="24"/>
        </w:rPr>
      </w:pPr>
      <w:r w:rsidRPr="0003106B">
        <w:rPr>
          <w:rFonts w:asciiTheme="majorHAnsi" w:hAnsiTheme="majorHAnsi" w:cstheme="majorHAnsi"/>
          <w:sz w:val="24"/>
          <w:szCs w:val="24"/>
        </w:rPr>
        <w:t xml:space="preserve">Verify a candidate’s identity from current photographic ID and proof of address; </w:t>
      </w:r>
    </w:p>
    <w:p w14:paraId="395123A3" w14:textId="77777777" w:rsidR="00096132" w:rsidRPr="00285839" w:rsidRDefault="00096132" w:rsidP="00784E44">
      <w:pPr>
        <w:pStyle w:val="ListParagraph"/>
        <w:numPr>
          <w:ilvl w:val="0"/>
          <w:numId w:val="11"/>
        </w:numPr>
        <w:rPr>
          <w:rFonts w:asciiTheme="majorHAnsi" w:hAnsiTheme="majorHAnsi" w:cstheme="majorHAnsi"/>
          <w:sz w:val="24"/>
          <w:szCs w:val="24"/>
        </w:rPr>
      </w:pPr>
      <w:r w:rsidRPr="00D2683F">
        <w:rPr>
          <w:rFonts w:asciiTheme="majorHAnsi" w:hAnsiTheme="majorHAnsi" w:cstheme="majorHAnsi"/>
          <w:sz w:val="24"/>
          <w:szCs w:val="24"/>
        </w:rPr>
        <w:t>Obtain a certificate for an enhanced DBS check with a barred list information where the person will be engaging in regu</w:t>
      </w:r>
      <w:r w:rsidRPr="00285839">
        <w:rPr>
          <w:rFonts w:asciiTheme="majorHAnsi" w:hAnsiTheme="majorHAnsi" w:cstheme="majorHAnsi"/>
          <w:sz w:val="24"/>
          <w:szCs w:val="24"/>
        </w:rPr>
        <w:t xml:space="preserve">lated activity; </w:t>
      </w:r>
    </w:p>
    <w:p w14:paraId="78D109E4" w14:textId="77777777" w:rsidR="00096132" w:rsidRPr="00285839" w:rsidRDefault="00096132" w:rsidP="00784E44">
      <w:pPr>
        <w:pStyle w:val="ListParagraph"/>
        <w:numPr>
          <w:ilvl w:val="0"/>
          <w:numId w:val="11"/>
        </w:numPr>
        <w:rPr>
          <w:rFonts w:asciiTheme="majorHAnsi" w:hAnsiTheme="majorHAnsi" w:cstheme="majorHAnsi"/>
          <w:sz w:val="24"/>
          <w:szCs w:val="24"/>
        </w:rPr>
      </w:pPr>
      <w:r w:rsidRPr="00285839">
        <w:rPr>
          <w:rFonts w:asciiTheme="majorHAnsi" w:hAnsiTheme="majorHAnsi" w:cstheme="majorHAnsi"/>
          <w:sz w:val="24"/>
          <w:szCs w:val="24"/>
        </w:rPr>
        <w:t xml:space="preserve">Obtain a separate barred list check if an individual will start work in regulated activity before the DBS certificate is available; </w:t>
      </w:r>
    </w:p>
    <w:p w14:paraId="06755C54" w14:textId="77777777" w:rsidR="00096132" w:rsidRPr="00285839" w:rsidRDefault="00096132" w:rsidP="00784E44">
      <w:pPr>
        <w:pStyle w:val="ListParagraph"/>
        <w:numPr>
          <w:ilvl w:val="0"/>
          <w:numId w:val="11"/>
        </w:numPr>
        <w:rPr>
          <w:rFonts w:asciiTheme="majorHAnsi" w:hAnsiTheme="majorHAnsi" w:cstheme="majorHAnsi"/>
          <w:sz w:val="24"/>
          <w:szCs w:val="24"/>
        </w:rPr>
      </w:pPr>
      <w:r w:rsidRPr="00285839">
        <w:rPr>
          <w:rFonts w:asciiTheme="majorHAnsi" w:hAnsiTheme="majorHAnsi" w:cstheme="majorHAnsi"/>
          <w:sz w:val="24"/>
          <w:szCs w:val="24"/>
        </w:rPr>
        <w:t xml:space="preserve">Check that a candidate to be employed as a </w:t>
      </w:r>
      <w:r w:rsidR="00CC10FE">
        <w:rPr>
          <w:rFonts w:asciiTheme="majorHAnsi" w:hAnsiTheme="majorHAnsi" w:cstheme="majorHAnsi"/>
          <w:sz w:val="24"/>
          <w:szCs w:val="24"/>
        </w:rPr>
        <w:t>member of staff</w:t>
      </w:r>
      <w:r w:rsidR="00CC10FE" w:rsidRPr="00285839">
        <w:rPr>
          <w:rFonts w:asciiTheme="majorHAnsi" w:hAnsiTheme="majorHAnsi" w:cstheme="majorHAnsi"/>
          <w:sz w:val="24"/>
          <w:szCs w:val="24"/>
        </w:rPr>
        <w:t xml:space="preserve"> </w:t>
      </w:r>
      <w:r w:rsidRPr="00285839">
        <w:rPr>
          <w:rFonts w:asciiTheme="majorHAnsi" w:hAnsiTheme="majorHAnsi" w:cstheme="majorHAnsi"/>
          <w:sz w:val="24"/>
          <w:szCs w:val="24"/>
        </w:rPr>
        <w:t>is not subject to a prohibition order</w:t>
      </w:r>
      <w:r w:rsidR="00AA0D09" w:rsidRPr="00285839">
        <w:rPr>
          <w:rFonts w:asciiTheme="majorHAnsi" w:hAnsiTheme="majorHAnsi" w:cstheme="majorHAnsi"/>
          <w:sz w:val="24"/>
          <w:szCs w:val="24"/>
        </w:rPr>
        <w:t xml:space="preserve"> </w:t>
      </w:r>
      <w:r w:rsidRPr="00285839">
        <w:rPr>
          <w:rFonts w:asciiTheme="majorHAnsi" w:hAnsiTheme="majorHAnsi" w:cstheme="majorHAnsi"/>
          <w:sz w:val="24"/>
          <w:szCs w:val="24"/>
        </w:rPr>
        <w:t xml:space="preserve">issued by the Secretary of State, using the NCTL Teacher Service Portal (formerly known as the Employer Access Online service); </w:t>
      </w:r>
    </w:p>
    <w:p w14:paraId="5F63B697" w14:textId="77777777" w:rsidR="00096132" w:rsidRPr="00285839" w:rsidRDefault="00096132" w:rsidP="00784E44">
      <w:pPr>
        <w:pStyle w:val="ListParagraph"/>
        <w:numPr>
          <w:ilvl w:val="0"/>
          <w:numId w:val="11"/>
        </w:numPr>
        <w:rPr>
          <w:rFonts w:asciiTheme="majorHAnsi" w:hAnsiTheme="majorHAnsi" w:cstheme="majorHAnsi"/>
          <w:sz w:val="24"/>
          <w:szCs w:val="24"/>
        </w:rPr>
      </w:pPr>
      <w:r w:rsidRPr="00285839">
        <w:rPr>
          <w:rFonts w:asciiTheme="majorHAnsi" w:hAnsiTheme="majorHAnsi" w:cstheme="majorHAnsi"/>
          <w:sz w:val="24"/>
          <w:szCs w:val="24"/>
        </w:rPr>
        <w:t xml:space="preserve">Verify the candidate’s mental and physical fitness to carry out their work responsibilities. This is done through the council’s occupational health services; </w:t>
      </w:r>
    </w:p>
    <w:p w14:paraId="0F60A1EA" w14:textId="77777777" w:rsidR="00096132" w:rsidRPr="00285839" w:rsidRDefault="00096132" w:rsidP="00784E44">
      <w:pPr>
        <w:pStyle w:val="ListParagraph"/>
        <w:numPr>
          <w:ilvl w:val="0"/>
          <w:numId w:val="11"/>
        </w:numPr>
        <w:rPr>
          <w:rFonts w:asciiTheme="majorHAnsi" w:hAnsiTheme="majorHAnsi" w:cstheme="majorHAnsi"/>
          <w:sz w:val="24"/>
          <w:szCs w:val="24"/>
        </w:rPr>
      </w:pPr>
      <w:r w:rsidRPr="00285839">
        <w:rPr>
          <w:rFonts w:asciiTheme="majorHAnsi" w:hAnsiTheme="majorHAnsi" w:cstheme="majorHAnsi"/>
          <w:sz w:val="24"/>
          <w:szCs w:val="24"/>
        </w:rPr>
        <w:t xml:space="preserve">Verify professional qualifications, as appropriate. </w:t>
      </w:r>
    </w:p>
    <w:p w14:paraId="0930466F" w14:textId="77777777" w:rsidR="00096132" w:rsidRPr="00285839" w:rsidRDefault="0031098C" w:rsidP="00096132">
      <w:pPr>
        <w:rPr>
          <w:rFonts w:asciiTheme="majorHAnsi" w:hAnsiTheme="majorHAnsi" w:cstheme="majorHAnsi"/>
          <w:b/>
          <w:sz w:val="24"/>
          <w:szCs w:val="24"/>
        </w:rPr>
      </w:pPr>
      <w:r w:rsidRPr="00285839">
        <w:rPr>
          <w:rFonts w:asciiTheme="majorHAnsi" w:hAnsiTheme="majorHAnsi" w:cstheme="majorHAnsi"/>
          <w:b/>
          <w:sz w:val="24"/>
          <w:szCs w:val="24"/>
        </w:rPr>
        <w:t>4.4</w:t>
      </w:r>
      <w:r w:rsidR="00096132" w:rsidRPr="00285839">
        <w:rPr>
          <w:rFonts w:asciiTheme="majorHAnsi" w:hAnsiTheme="majorHAnsi" w:cstheme="majorHAnsi"/>
          <w:b/>
          <w:sz w:val="24"/>
          <w:szCs w:val="24"/>
        </w:rPr>
        <w:t xml:space="preserve"> </w:t>
      </w:r>
      <w:r w:rsidR="00AB7072" w:rsidRPr="00285839">
        <w:rPr>
          <w:rFonts w:asciiTheme="majorHAnsi" w:hAnsiTheme="majorHAnsi" w:cstheme="majorHAnsi"/>
          <w:b/>
          <w:sz w:val="24"/>
          <w:szCs w:val="24"/>
        </w:rPr>
        <w:t>Additional checks on individuals who have lived or worked outside the UK</w:t>
      </w:r>
      <w:r w:rsidR="00096132" w:rsidRPr="00285839">
        <w:rPr>
          <w:rFonts w:asciiTheme="majorHAnsi" w:hAnsiTheme="majorHAnsi" w:cstheme="majorHAnsi"/>
          <w:b/>
          <w:sz w:val="24"/>
          <w:szCs w:val="24"/>
        </w:rPr>
        <w:t>:</w:t>
      </w:r>
    </w:p>
    <w:p w14:paraId="1C0ABB30" w14:textId="77777777" w:rsidR="00965358" w:rsidRPr="00285839" w:rsidRDefault="00096132" w:rsidP="00096132">
      <w:pPr>
        <w:rPr>
          <w:rFonts w:asciiTheme="majorHAnsi" w:hAnsiTheme="majorHAnsi" w:cstheme="majorHAnsi"/>
          <w:color w:val="0070C0"/>
          <w:sz w:val="24"/>
          <w:szCs w:val="24"/>
        </w:rPr>
      </w:pPr>
      <w:r w:rsidRPr="00285839">
        <w:rPr>
          <w:rFonts w:asciiTheme="majorHAnsi" w:hAnsiTheme="majorHAnsi" w:cstheme="majorHAnsi"/>
          <w:sz w:val="24"/>
          <w:szCs w:val="24"/>
        </w:rPr>
        <w:t>Individuals who have lived or worked outside the UK must undergo the same checks as all other staff. In addition, we will make any further checks we think appropriate so that any relevant events that occurred outside the UK can be considered</w:t>
      </w:r>
      <w:r w:rsidRPr="00285839">
        <w:rPr>
          <w:rFonts w:asciiTheme="majorHAnsi" w:hAnsiTheme="majorHAnsi" w:cstheme="majorHAnsi"/>
          <w:color w:val="0070C0"/>
          <w:sz w:val="24"/>
          <w:szCs w:val="24"/>
        </w:rPr>
        <w:t xml:space="preserve">. </w:t>
      </w:r>
      <w:r w:rsidR="004A6D21" w:rsidRPr="00285839">
        <w:rPr>
          <w:rFonts w:asciiTheme="majorHAnsi" w:hAnsiTheme="majorHAnsi" w:cstheme="majorHAnsi"/>
          <w:color w:val="0070C0"/>
          <w:sz w:val="24"/>
          <w:szCs w:val="24"/>
        </w:rPr>
        <w:t xml:space="preserve"> </w:t>
      </w:r>
    </w:p>
    <w:p w14:paraId="62BBD004" w14:textId="77777777" w:rsidR="00B54178" w:rsidRPr="00285839" w:rsidRDefault="00B54178" w:rsidP="00B54178">
      <w:pPr>
        <w:rPr>
          <w:rFonts w:asciiTheme="majorHAnsi" w:hAnsiTheme="majorHAnsi" w:cstheme="majorHAnsi"/>
          <w:sz w:val="24"/>
          <w:szCs w:val="24"/>
        </w:rPr>
      </w:pPr>
      <w:r w:rsidRPr="00285839">
        <w:rPr>
          <w:rFonts w:asciiTheme="majorHAnsi" w:hAnsiTheme="majorHAnsi" w:cstheme="majorHAnsi"/>
          <w:sz w:val="24"/>
          <w:szCs w:val="24"/>
        </w:rPr>
        <w:lastRenderedPageBreak/>
        <w:t>We will verify the person’s right to work in the UK. If there is uncertainty about whether an individual needs permission to work in the UK, we will follow the council’s guidance and the advice on the GOV.UK website.</w:t>
      </w:r>
    </w:p>
    <w:p w14:paraId="5A281067" w14:textId="77777777" w:rsidR="00B54178" w:rsidRPr="00285839" w:rsidRDefault="00B54178" w:rsidP="00096132">
      <w:pPr>
        <w:rPr>
          <w:rFonts w:asciiTheme="majorHAnsi" w:hAnsiTheme="majorHAnsi" w:cstheme="majorHAnsi"/>
          <w:sz w:val="24"/>
          <w:szCs w:val="24"/>
        </w:rPr>
      </w:pPr>
      <w:r w:rsidRPr="00285839">
        <w:rPr>
          <w:rFonts w:asciiTheme="majorHAnsi" w:hAnsiTheme="majorHAnsi" w:cstheme="majorHAnsi"/>
          <w:sz w:val="24"/>
          <w:szCs w:val="24"/>
        </w:rPr>
        <w:t>We will use the DQT to provide restriction information about teachers from the European Economic Area (EEA) and these checks will be recorded for staff from these countries.</w:t>
      </w:r>
    </w:p>
    <w:p w14:paraId="4E0A2F49" w14:textId="77777777" w:rsidR="00965358" w:rsidRPr="00BD4C41" w:rsidRDefault="00965358" w:rsidP="00965358">
      <w:pPr>
        <w:rPr>
          <w:rFonts w:asciiTheme="majorHAnsi" w:hAnsiTheme="majorHAnsi" w:cstheme="majorHAnsi"/>
          <w:sz w:val="24"/>
          <w:szCs w:val="24"/>
        </w:rPr>
      </w:pPr>
      <w:r w:rsidRPr="00BD4C41">
        <w:rPr>
          <w:rFonts w:asciiTheme="majorHAnsi" w:hAnsiTheme="majorHAnsi" w:cstheme="majorHAnsi"/>
          <w:sz w:val="24"/>
          <w:szCs w:val="24"/>
        </w:rPr>
        <w:t xml:space="preserve">All schools have a statutory duty under the </w:t>
      </w:r>
      <w:hyperlink r:id="rId15" w:history="1">
        <w:r w:rsidRPr="00BD4C41">
          <w:rPr>
            <w:rStyle w:val="Hyperlink"/>
            <w:rFonts w:asciiTheme="majorHAnsi" w:hAnsiTheme="majorHAnsi" w:cstheme="majorHAnsi"/>
            <w:color w:val="auto"/>
            <w:sz w:val="24"/>
            <w:szCs w:val="24"/>
          </w:rPr>
          <w:t xml:space="preserve">new </w:t>
        </w:r>
        <w:r w:rsidR="00B54178" w:rsidRPr="00BD4C41">
          <w:rPr>
            <w:rStyle w:val="Hyperlink"/>
            <w:rFonts w:asciiTheme="majorHAnsi" w:hAnsiTheme="majorHAnsi" w:cstheme="majorHAnsi"/>
            <w:color w:val="auto"/>
            <w:sz w:val="24"/>
            <w:szCs w:val="24"/>
          </w:rPr>
          <w:t xml:space="preserve">Home Office </w:t>
        </w:r>
        <w:r w:rsidRPr="00BD4C41">
          <w:rPr>
            <w:rStyle w:val="Hyperlink"/>
            <w:rFonts w:asciiTheme="majorHAnsi" w:hAnsiTheme="majorHAnsi" w:cstheme="majorHAnsi"/>
            <w:color w:val="auto"/>
            <w:sz w:val="24"/>
            <w:szCs w:val="24"/>
          </w:rPr>
          <w:t>guidance issued on 6 April 2017</w:t>
        </w:r>
      </w:hyperlink>
      <w:r w:rsidRPr="00BD4C41">
        <w:rPr>
          <w:rFonts w:asciiTheme="majorHAnsi" w:hAnsiTheme="majorHAnsi" w:cstheme="majorHAnsi"/>
          <w:sz w:val="24"/>
          <w:szCs w:val="24"/>
        </w:rPr>
        <w:t>, which states that:</w:t>
      </w:r>
    </w:p>
    <w:p w14:paraId="77C4E4A0" w14:textId="77777777" w:rsidR="00965358" w:rsidRPr="00BD4C41" w:rsidRDefault="00965358" w:rsidP="00965358">
      <w:pPr>
        <w:rPr>
          <w:rFonts w:asciiTheme="majorHAnsi" w:hAnsiTheme="majorHAnsi" w:cstheme="majorHAnsi"/>
          <w:i/>
          <w:sz w:val="24"/>
          <w:szCs w:val="24"/>
        </w:rPr>
      </w:pPr>
      <w:r w:rsidRPr="00BD4C41">
        <w:rPr>
          <w:rFonts w:asciiTheme="majorHAnsi" w:hAnsiTheme="majorHAnsi" w:cstheme="majorHAnsi"/>
          <w:b/>
          <w:i/>
          <w:sz w:val="24"/>
          <w:szCs w:val="24"/>
          <w:lang w:val="en"/>
        </w:rPr>
        <w:t>“All Tier 2 (General) visa applicants who want to work in specified health, education or social care sectors must provide a criminal record certificate and so f</w:t>
      </w:r>
      <w:r w:rsidRPr="00BD4C41">
        <w:rPr>
          <w:rFonts w:asciiTheme="majorHAnsi" w:hAnsiTheme="majorHAnsi" w:cstheme="majorHAnsi"/>
          <w:b/>
          <w:i/>
          <w:sz w:val="24"/>
          <w:szCs w:val="24"/>
        </w:rPr>
        <w:t>or all new appointments, schools must consider additional checks, including obtaining a Certificate of Good Conduct, where staff have ever lived or worked abroad”.</w:t>
      </w:r>
      <w:r w:rsidRPr="00BD4C41">
        <w:rPr>
          <w:rFonts w:asciiTheme="majorHAnsi" w:hAnsiTheme="majorHAnsi" w:cstheme="majorHAnsi"/>
          <w:i/>
          <w:sz w:val="24"/>
          <w:szCs w:val="24"/>
        </w:rPr>
        <w:t xml:space="preserve"> </w:t>
      </w:r>
    </w:p>
    <w:p w14:paraId="5783B78C" w14:textId="77777777" w:rsidR="00965358" w:rsidRPr="00BD4C41" w:rsidRDefault="00965358" w:rsidP="00965358">
      <w:pPr>
        <w:rPr>
          <w:rFonts w:asciiTheme="majorHAnsi" w:hAnsiTheme="majorHAnsi" w:cstheme="majorHAnsi"/>
          <w:sz w:val="24"/>
          <w:szCs w:val="24"/>
          <w:lang w:val="en"/>
        </w:rPr>
      </w:pPr>
      <w:r w:rsidRPr="00BD4C41">
        <w:rPr>
          <w:rFonts w:asciiTheme="majorHAnsi" w:hAnsiTheme="majorHAnsi" w:cstheme="majorHAnsi"/>
          <w:sz w:val="24"/>
          <w:szCs w:val="24"/>
        </w:rPr>
        <w:t xml:space="preserve">The requirement is applicable to </w:t>
      </w:r>
      <w:r w:rsidRPr="00BD4C41">
        <w:rPr>
          <w:rFonts w:asciiTheme="majorHAnsi" w:hAnsiTheme="majorHAnsi" w:cstheme="majorHAnsi"/>
          <w:b/>
          <w:sz w:val="24"/>
          <w:szCs w:val="24"/>
        </w:rPr>
        <w:t>all</w:t>
      </w:r>
      <w:r w:rsidRPr="00BD4C41">
        <w:rPr>
          <w:rFonts w:asciiTheme="majorHAnsi" w:hAnsiTheme="majorHAnsi" w:cstheme="majorHAnsi"/>
          <w:sz w:val="24"/>
          <w:szCs w:val="24"/>
        </w:rPr>
        <w:t xml:space="preserve"> *Tier 2 (General) staff </w:t>
      </w:r>
      <w:r w:rsidRPr="00BD4C41">
        <w:rPr>
          <w:rFonts w:asciiTheme="majorHAnsi" w:hAnsiTheme="majorHAnsi" w:cstheme="majorHAnsi"/>
          <w:sz w:val="24"/>
          <w:szCs w:val="24"/>
          <w:lang w:val="en"/>
        </w:rPr>
        <w:t xml:space="preserve">from any country (excluding the United Kingdom and Northern Ireland),where an individual has lived or worked for more than 12 months+ either in total or continuously as well as within the previous 10 years. </w:t>
      </w:r>
    </w:p>
    <w:p w14:paraId="73256593" w14:textId="77777777" w:rsidR="00B54178" w:rsidRPr="00BD4C41" w:rsidRDefault="00B54178" w:rsidP="00965358">
      <w:pPr>
        <w:rPr>
          <w:rFonts w:asciiTheme="majorHAnsi" w:hAnsiTheme="majorHAnsi" w:cstheme="majorHAnsi"/>
          <w:sz w:val="24"/>
          <w:szCs w:val="24"/>
        </w:rPr>
      </w:pPr>
      <w:r w:rsidRPr="00BD4C41">
        <w:rPr>
          <w:rFonts w:asciiTheme="majorHAnsi" w:hAnsiTheme="majorHAnsi" w:cstheme="majorHAnsi"/>
          <w:sz w:val="24"/>
          <w:szCs w:val="24"/>
          <w:lang w:val="en"/>
        </w:rPr>
        <w:t>In Lewisham local authority, all new employees who declare that they have every lived or worked outside the UK for more than 12 months+ either in total or continuously since the age of 18 years, will be risk assessed before making a decision as to whether further checks are appropriate in accordance with statutory guidance in Keeping Children Safe in Education 201</w:t>
      </w:r>
      <w:r w:rsidR="00BD4C41">
        <w:rPr>
          <w:rFonts w:asciiTheme="majorHAnsi" w:hAnsiTheme="majorHAnsi" w:cstheme="majorHAnsi"/>
          <w:sz w:val="24"/>
          <w:szCs w:val="24"/>
          <w:lang w:val="en"/>
        </w:rPr>
        <w:t>9</w:t>
      </w:r>
      <w:r w:rsidRPr="00BD4C41">
        <w:rPr>
          <w:rFonts w:asciiTheme="majorHAnsi" w:hAnsiTheme="majorHAnsi" w:cstheme="majorHAnsi"/>
          <w:sz w:val="24"/>
          <w:szCs w:val="24"/>
          <w:lang w:val="en"/>
        </w:rPr>
        <w:t>.</w:t>
      </w:r>
    </w:p>
    <w:p w14:paraId="7CB6B1EF" w14:textId="77777777" w:rsidR="00096132" w:rsidRPr="00BD4C41" w:rsidRDefault="00965358" w:rsidP="00096132">
      <w:pPr>
        <w:rPr>
          <w:rFonts w:asciiTheme="majorHAnsi" w:hAnsiTheme="majorHAnsi" w:cstheme="majorHAnsi"/>
          <w:sz w:val="24"/>
          <w:szCs w:val="24"/>
        </w:rPr>
      </w:pPr>
      <w:r w:rsidRPr="00BD4C41">
        <w:rPr>
          <w:rFonts w:asciiTheme="majorHAnsi" w:hAnsiTheme="majorHAnsi" w:cstheme="majorHAnsi"/>
          <w:sz w:val="24"/>
          <w:szCs w:val="24"/>
        </w:rPr>
        <w:t xml:space="preserve">It is not a legal requirement </w:t>
      </w:r>
      <w:r w:rsidR="00B54178" w:rsidRPr="00BD4C41">
        <w:rPr>
          <w:rFonts w:asciiTheme="majorHAnsi" w:hAnsiTheme="majorHAnsi" w:cstheme="majorHAnsi"/>
          <w:sz w:val="24"/>
          <w:szCs w:val="24"/>
        </w:rPr>
        <w:t>f</w:t>
      </w:r>
      <w:r w:rsidR="004A6D21" w:rsidRPr="00BD4C41">
        <w:rPr>
          <w:rFonts w:asciiTheme="majorHAnsi" w:hAnsiTheme="majorHAnsi" w:cstheme="majorHAnsi"/>
          <w:sz w:val="24"/>
          <w:szCs w:val="24"/>
        </w:rPr>
        <w:t xml:space="preserve">or </w:t>
      </w:r>
      <w:r w:rsidR="00B54178" w:rsidRPr="00BD4C41">
        <w:rPr>
          <w:rFonts w:asciiTheme="majorHAnsi" w:hAnsiTheme="majorHAnsi" w:cstheme="majorHAnsi"/>
          <w:sz w:val="24"/>
          <w:szCs w:val="24"/>
        </w:rPr>
        <w:t xml:space="preserve">existing staff who have ever lived or worked abroad for 12 months+ in total or continuously since the age of 18 years, </w:t>
      </w:r>
      <w:r w:rsidR="00CC10FE">
        <w:rPr>
          <w:rFonts w:asciiTheme="majorHAnsi" w:hAnsiTheme="majorHAnsi" w:cstheme="majorHAnsi"/>
          <w:sz w:val="24"/>
          <w:szCs w:val="24"/>
        </w:rPr>
        <w:t>and</w:t>
      </w:r>
      <w:r w:rsidR="00B54178" w:rsidRPr="00BD4C41">
        <w:rPr>
          <w:rFonts w:asciiTheme="majorHAnsi" w:hAnsiTheme="majorHAnsi" w:cstheme="majorHAnsi"/>
          <w:sz w:val="24"/>
          <w:szCs w:val="24"/>
        </w:rPr>
        <w:t xml:space="preserve"> the governing body and senior leadership at </w:t>
      </w:r>
      <w:r w:rsidR="00CC10FE">
        <w:rPr>
          <w:rFonts w:asciiTheme="majorHAnsi" w:hAnsiTheme="majorHAnsi" w:cstheme="majorHAnsi"/>
          <w:sz w:val="24"/>
          <w:szCs w:val="24"/>
        </w:rPr>
        <w:t>Holy Cross</w:t>
      </w:r>
      <w:r w:rsidR="00B54178" w:rsidRPr="00BD4C41">
        <w:rPr>
          <w:rFonts w:asciiTheme="majorHAnsi" w:hAnsiTheme="majorHAnsi" w:cstheme="majorHAnsi"/>
          <w:sz w:val="24"/>
          <w:szCs w:val="24"/>
        </w:rPr>
        <w:t xml:space="preserve"> have made the decision that we will </w:t>
      </w:r>
      <w:r w:rsidR="00CC10FE">
        <w:rPr>
          <w:rFonts w:asciiTheme="majorHAnsi" w:hAnsiTheme="majorHAnsi" w:cstheme="majorHAnsi"/>
          <w:sz w:val="24"/>
          <w:szCs w:val="24"/>
        </w:rPr>
        <w:t>not</w:t>
      </w:r>
      <w:ins w:id="47" w:author="Mary Collins" w:date="2019-09-30T21:13:00Z">
        <w:r w:rsidR="00CC10FE">
          <w:rPr>
            <w:rFonts w:asciiTheme="majorHAnsi" w:hAnsiTheme="majorHAnsi" w:cstheme="majorHAnsi"/>
            <w:sz w:val="24"/>
            <w:szCs w:val="24"/>
          </w:rPr>
          <w:t xml:space="preserve"> </w:t>
        </w:r>
      </w:ins>
      <w:r w:rsidR="00B54178" w:rsidRPr="00BD4C41">
        <w:rPr>
          <w:rFonts w:asciiTheme="majorHAnsi" w:hAnsiTheme="majorHAnsi" w:cstheme="majorHAnsi"/>
          <w:sz w:val="24"/>
          <w:szCs w:val="24"/>
        </w:rPr>
        <w:t xml:space="preserve">risk assess existing staff to make a decision whether or not we will pursue overseas </w:t>
      </w:r>
      <w:r w:rsidR="004A6D21" w:rsidRPr="00BD4C41">
        <w:rPr>
          <w:rFonts w:asciiTheme="majorHAnsi" w:hAnsiTheme="majorHAnsi" w:cstheme="majorHAnsi"/>
          <w:sz w:val="24"/>
          <w:szCs w:val="24"/>
        </w:rPr>
        <w:t xml:space="preserve">criminal records checks for </w:t>
      </w:r>
      <w:r w:rsidR="00B54178" w:rsidRPr="00BD4C41">
        <w:rPr>
          <w:rFonts w:asciiTheme="majorHAnsi" w:hAnsiTheme="majorHAnsi" w:cstheme="majorHAnsi"/>
          <w:sz w:val="24"/>
          <w:szCs w:val="24"/>
        </w:rPr>
        <w:t xml:space="preserve">existing </w:t>
      </w:r>
      <w:r w:rsidR="004A6D21" w:rsidRPr="00BD4C41">
        <w:rPr>
          <w:rFonts w:asciiTheme="majorHAnsi" w:hAnsiTheme="majorHAnsi" w:cstheme="majorHAnsi"/>
          <w:sz w:val="24"/>
          <w:szCs w:val="24"/>
        </w:rPr>
        <w:t>members of staff, volunteers or governors.</w:t>
      </w:r>
    </w:p>
    <w:p w14:paraId="07D50FA5" w14:textId="77777777" w:rsidR="00096132" w:rsidRPr="00174725" w:rsidRDefault="0031098C" w:rsidP="00096132">
      <w:pPr>
        <w:rPr>
          <w:rFonts w:asciiTheme="majorHAnsi" w:hAnsiTheme="majorHAnsi" w:cstheme="majorHAnsi"/>
          <w:sz w:val="24"/>
          <w:szCs w:val="24"/>
        </w:rPr>
      </w:pPr>
      <w:r w:rsidRPr="00285839">
        <w:rPr>
          <w:rFonts w:asciiTheme="majorHAnsi" w:hAnsiTheme="majorHAnsi" w:cstheme="majorHAnsi"/>
          <w:b/>
          <w:sz w:val="24"/>
          <w:szCs w:val="24"/>
        </w:rPr>
        <w:t>4.5</w:t>
      </w:r>
      <w:r w:rsidR="00096132" w:rsidRPr="00243971">
        <w:rPr>
          <w:rFonts w:asciiTheme="majorHAnsi" w:hAnsiTheme="majorHAnsi" w:cstheme="majorHAnsi"/>
          <w:b/>
          <w:sz w:val="24"/>
          <w:szCs w:val="24"/>
        </w:rPr>
        <w:t xml:space="preserve"> </w:t>
      </w:r>
      <w:r w:rsidR="00AB7072" w:rsidRPr="00A70DBC">
        <w:rPr>
          <w:rFonts w:asciiTheme="majorHAnsi" w:hAnsiTheme="majorHAnsi" w:cstheme="majorHAnsi"/>
          <w:b/>
          <w:sz w:val="24"/>
          <w:szCs w:val="24"/>
        </w:rPr>
        <w:t>Single Central Record</w:t>
      </w:r>
      <w:r w:rsidR="00AA0D09" w:rsidRPr="00174725">
        <w:rPr>
          <w:rFonts w:asciiTheme="majorHAnsi" w:hAnsiTheme="majorHAnsi" w:cstheme="majorHAnsi"/>
          <w:sz w:val="24"/>
          <w:szCs w:val="24"/>
        </w:rPr>
        <w:t xml:space="preserve"> </w:t>
      </w:r>
      <w:r w:rsidR="00AA0D09" w:rsidRPr="00174725">
        <w:rPr>
          <w:rFonts w:asciiTheme="majorHAnsi" w:hAnsiTheme="majorHAnsi" w:cstheme="majorHAnsi"/>
          <w:b/>
          <w:sz w:val="24"/>
          <w:szCs w:val="24"/>
        </w:rPr>
        <w:t>(SCR)</w:t>
      </w:r>
    </w:p>
    <w:p w14:paraId="13C5DD20" w14:textId="77777777" w:rsidR="00096132" w:rsidRPr="0003106B" w:rsidRDefault="00096132" w:rsidP="00096132">
      <w:pPr>
        <w:rPr>
          <w:rFonts w:asciiTheme="majorHAnsi" w:hAnsiTheme="majorHAnsi" w:cstheme="majorHAnsi"/>
          <w:sz w:val="24"/>
          <w:szCs w:val="24"/>
        </w:rPr>
      </w:pPr>
      <w:r w:rsidRPr="00174725">
        <w:rPr>
          <w:rFonts w:asciiTheme="majorHAnsi" w:hAnsiTheme="majorHAnsi" w:cstheme="majorHAnsi"/>
          <w:sz w:val="24"/>
          <w:szCs w:val="24"/>
        </w:rPr>
        <w:t xml:space="preserve">We keep a </w:t>
      </w:r>
      <w:r w:rsidR="00AA0D09" w:rsidRPr="006E11D9">
        <w:rPr>
          <w:rFonts w:asciiTheme="majorHAnsi" w:hAnsiTheme="majorHAnsi" w:cstheme="majorHAnsi"/>
          <w:sz w:val="24"/>
          <w:szCs w:val="24"/>
        </w:rPr>
        <w:t>SCR</w:t>
      </w:r>
      <w:r w:rsidRPr="006E11D9">
        <w:rPr>
          <w:rFonts w:asciiTheme="majorHAnsi" w:hAnsiTheme="majorHAnsi" w:cstheme="majorHAnsi"/>
          <w:sz w:val="24"/>
          <w:szCs w:val="24"/>
        </w:rPr>
        <w:t xml:space="preserve"> for the school. Generally, the information to be recorded is whether or not the following checks have been carried out or certificates obtained, and the date on which the checks were completed</w:t>
      </w:r>
      <w:r w:rsidR="00AA0D09" w:rsidRPr="00A85E41">
        <w:rPr>
          <w:rFonts w:asciiTheme="majorHAnsi" w:hAnsiTheme="majorHAnsi" w:cstheme="majorHAnsi"/>
          <w:sz w:val="24"/>
          <w:szCs w:val="24"/>
        </w:rPr>
        <w:t xml:space="preserve"> and by whom</w:t>
      </w:r>
      <w:r w:rsidRPr="0003106B">
        <w:rPr>
          <w:rFonts w:asciiTheme="majorHAnsi" w:hAnsiTheme="majorHAnsi" w:cstheme="majorHAnsi"/>
          <w:sz w:val="24"/>
          <w:szCs w:val="24"/>
        </w:rPr>
        <w:t xml:space="preserve">: </w:t>
      </w:r>
    </w:p>
    <w:p w14:paraId="28C0C03C" w14:textId="77777777" w:rsidR="00096132" w:rsidRPr="0003106B" w:rsidRDefault="00096132" w:rsidP="00784E44">
      <w:pPr>
        <w:pStyle w:val="ListParagraph"/>
        <w:numPr>
          <w:ilvl w:val="0"/>
          <w:numId w:val="13"/>
        </w:numPr>
        <w:rPr>
          <w:rFonts w:asciiTheme="majorHAnsi" w:hAnsiTheme="majorHAnsi" w:cstheme="majorHAnsi"/>
          <w:sz w:val="24"/>
          <w:szCs w:val="24"/>
        </w:rPr>
      </w:pPr>
      <w:r w:rsidRPr="0003106B">
        <w:rPr>
          <w:rFonts w:asciiTheme="majorHAnsi" w:hAnsiTheme="majorHAnsi" w:cstheme="majorHAnsi"/>
          <w:sz w:val="24"/>
          <w:szCs w:val="24"/>
        </w:rPr>
        <w:t xml:space="preserve">an identity check; </w:t>
      </w:r>
    </w:p>
    <w:p w14:paraId="059B8CB3" w14:textId="77777777" w:rsidR="00096132" w:rsidRPr="00D2683F" w:rsidRDefault="00096132" w:rsidP="00784E44">
      <w:pPr>
        <w:pStyle w:val="ListParagraph"/>
        <w:numPr>
          <w:ilvl w:val="0"/>
          <w:numId w:val="13"/>
        </w:numPr>
        <w:rPr>
          <w:rFonts w:asciiTheme="majorHAnsi" w:hAnsiTheme="majorHAnsi" w:cstheme="majorHAnsi"/>
          <w:sz w:val="24"/>
          <w:szCs w:val="24"/>
        </w:rPr>
      </w:pPr>
      <w:r w:rsidRPr="00D2683F">
        <w:rPr>
          <w:rFonts w:asciiTheme="majorHAnsi" w:hAnsiTheme="majorHAnsi" w:cstheme="majorHAnsi"/>
          <w:sz w:val="24"/>
          <w:szCs w:val="24"/>
        </w:rPr>
        <w:t xml:space="preserve">a barred list check; </w:t>
      </w:r>
    </w:p>
    <w:p w14:paraId="3B716CC5" w14:textId="77777777" w:rsidR="00096132" w:rsidRPr="00285839" w:rsidRDefault="00096132" w:rsidP="00784E44">
      <w:pPr>
        <w:pStyle w:val="ListParagraph"/>
        <w:numPr>
          <w:ilvl w:val="0"/>
          <w:numId w:val="13"/>
        </w:numPr>
        <w:rPr>
          <w:rFonts w:asciiTheme="majorHAnsi" w:hAnsiTheme="majorHAnsi" w:cstheme="majorHAnsi"/>
          <w:sz w:val="24"/>
          <w:szCs w:val="24"/>
        </w:rPr>
      </w:pPr>
      <w:r w:rsidRPr="00285839">
        <w:rPr>
          <w:rFonts w:asciiTheme="majorHAnsi" w:hAnsiTheme="majorHAnsi" w:cstheme="majorHAnsi"/>
          <w:sz w:val="24"/>
          <w:szCs w:val="24"/>
        </w:rPr>
        <w:t xml:space="preserve">an enhanced DBS check; </w:t>
      </w:r>
    </w:p>
    <w:p w14:paraId="09668ED2" w14:textId="77777777" w:rsidR="00096132" w:rsidRPr="00285839" w:rsidRDefault="00096132" w:rsidP="00784E44">
      <w:pPr>
        <w:pStyle w:val="ListParagraph"/>
        <w:numPr>
          <w:ilvl w:val="0"/>
          <w:numId w:val="13"/>
        </w:numPr>
        <w:rPr>
          <w:rFonts w:asciiTheme="majorHAnsi" w:hAnsiTheme="majorHAnsi" w:cstheme="majorHAnsi"/>
          <w:sz w:val="24"/>
          <w:szCs w:val="24"/>
        </w:rPr>
      </w:pPr>
      <w:r w:rsidRPr="00285839">
        <w:rPr>
          <w:rFonts w:asciiTheme="majorHAnsi" w:hAnsiTheme="majorHAnsi" w:cstheme="majorHAnsi"/>
          <w:sz w:val="24"/>
          <w:szCs w:val="24"/>
        </w:rPr>
        <w:t xml:space="preserve">a prohibition from teaching check; </w:t>
      </w:r>
    </w:p>
    <w:p w14:paraId="3E81CC2E" w14:textId="77777777" w:rsidR="00096132" w:rsidRPr="00285839" w:rsidRDefault="00096132" w:rsidP="00784E44">
      <w:pPr>
        <w:pStyle w:val="ListParagraph"/>
        <w:numPr>
          <w:ilvl w:val="0"/>
          <w:numId w:val="13"/>
        </w:numPr>
        <w:rPr>
          <w:rFonts w:asciiTheme="majorHAnsi" w:hAnsiTheme="majorHAnsi" w:cstheme="majorHAnsi"/>
          <w:sz w:val="24"/>
          <w:szCs w:val="24"/>
        </w:rPr>
      </w:pPr>
      <w:r w:rsidRPr="00285839">
        <w:rPr>
          <w:rFonts w:asciiTheme="majorHAnsi" w:hAnsiTheme="majorHAnsi" w:cstheme="majorHAnsi"/>
          <w:sz w:val="24"/>
          <w:szCs w:val="24"/>
        </w:rPr>
        <w:t xml:space="preserve">further checks on people living or working outside the UK; </w:t>
      </w:r>
    </w:p>
    <w:p w14:paraId="1482DBE7" w14:textId="77777777" w:rsidR="00096132" w:rsidRPr="00285839" w:rsidRDefault="00096132" w:rsidP="00784E44">
      <w:pPr>
        <w:pStyle w:val="ListParagraph"/>
        <w:numPr>
          <w:ilvl w:val="0"/>
          <w:numId w:val="13"/>
        </w:numPr>
        <w:rPr>
          <w:rFonts w:asciiTheme="majorHAnsi" w:hAnsiTheme="majorHAnsi" w:cstheme="majorHAnsi"/>
          <w:sz w:val="24"/>
          <w:szCs w:val="24"/>
        </w:rPr>
      </w:pPr>
      <w:r w:rsidRPr="00285839">
        <w:rPr>
          <w:rFonts w:asciiTheme="majorHAnsi" w:hAnsiTheme="majorHAnsi" w:cstheme="majorHAnsi"/>
          <w:sz w:val="24"/>
          <w:szCs w:val="24"/>
        </w:rPr>
        <w:t xml:space="preserve">a check of professional qualifications; and </w:t>
      </w:r>
    </w:p>
    <w:p w14:paraId="7B3AE290" w14:textId="77777777" w:rsidR="00096132" w:rsidRPr="00285839" w:rsidRDefault="00096132" w:rsidP="00784E44">
      <w:pPr>
        <w:pStyle w:val="ListParagraph"/>
        <w:numPr>
          <w:ilvl w:val="0"/>
          <w:numId w:val="13"/>
        </w:numPr>
        <w:rPr>
          <w:rFonts w:asciiTheme="majorHAnsi" w:hAnsiTheme="majorHAnsi" w:cstheme="majorHAnsi"/>
          <w:sz w:val="24"/>
          <w:szCs w:val="24"/>
        </w:rPr>
      </w:pPr>
      <w:proofErr w:type="gramStart"/>
      <w:r w:rsidRPr="00285839">
        <w:rPr>
          <w:rFonts w:asciiTheme="majorHAnsi" w:hAnsiTheme="majorHAnsi" w:cstheme="majorHAnsi"/>
          <w:sz w:val="24"/>
          <w:szCs w:val="24"/>
        </w:rPr>
        <w:t>a</w:t>
      </w:r>
      <w:proofErr w:type="gramEnd"/>
      <w:r w:rsidRPr="00285839">
        <w:rPr>
          <w:rFonts w:asciiTheme="majorHAnsi" w:hAnsiTheme="majorHAnsi" w:cstheme="majorHAnsi"/>
          <w:sz w:val="24"/>
          <w:szCs w:val="24"/>
        </w:rPr>
        <w:t xml:space="preserve"> check to establish the person’s right to work in the United Kingdom. </w:t>
      </w:r>
    </w:p>
    <w:p w14:paraId="1D12B09E"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The </w:t>
      </w:r>
      <w:r w:rsidR="00AA0D09" w:rsidRPr="00285839">
        <w:rPr>
          <w:rFonts w:asciiTheme="majorHAnsi" w:hAnsiTheme="majorHAnsi" w:cstheme="majorHAnsi"/>
          <w:sz w:val="24"/>
          <w:szCs w:val="24"/>
        </w:rPr>
        <w:t>SCR</w:t>
      </w:r>
      <w:r w:rsidRPr="00285839">
        <w:rPr>
          <w:rFonts w:asciiTheme="majorHAnsi" w:hAnsiTheme="majorHAnsi" w:cstheme="majorHAnsi"/>
          <w:sz w:val="24"/>
          <w:szCs w:val="24"/>
        </w:rPr>
        <w:t xml:space="preserve"> will cover the following people: </w:t>
      </w:r>
    </w:p>
    <w:p w14:paraId="710E4C13" w14:textId="77777777" w:rsidR="00096132" w:rsidRPr="00285839" w:rsidRDefault="00096132" w:rsidP="00784E44">
      <w:pPr>
        <w:pStyle w:val="ListParagraph"/>
        <w:numPr>
          <w:ilvl w:val="0"/>
          <w:numId w:val="12"/>
        </w:numPr>
        <w:rPr>
          <w:rFonts w:asciiTheme="majorHAnsi" w:hAnsiTheme="majorHAnsi" w:cstheme="majorHAnsi"/>
          <w:sz w:val="24"/>
          <w:szCs w:val="24"/>
        </w:rPr>
      </w:pPr>
      <w:r w:rsidRPr="00285839">
        <w:rPr>
          <w:rFonts w:asciiTheme="majorHAnsi" w:hAnsiTheme="majorHAnsi" w:cstheme="majorHAnsi"/>
          <w:sz w:val="24"/>
          <w:szCs w:val="24"/>
        </w:rPr>
        <w:t xml:space="preserve">all staff (including supply staff) who work at the school </w:t>
      </w:r>
    </w:p>
    <w:p w14:paraId="4C897B53" w14:textId="77777777" w:rsidR="00096132" w:rsidRPr="00285839" w:rsidRDefault="00096132" w:rsidP="00784E44">
      <w:pPr>
        <w:pStyle w:val="ListParagraph"/>
        <w:numPr>
          <w:ilvl w:val="0"/>
          <w:numId w:val="12"/>
        </w:numPr>
        <w:rPr>
          <w:rFonts w:asciiTheme="majorHAnsi" w:hAnsiTheme="majorHAnsi" w:cstheme="majorHAnsi"/>
          <w:sz w:val="24"/>
          <w:szCs w:val="24"/>
        </w:rPr>
      </w:pPr>
      <w:proofErr w:type="gramStart"/>
      <w:r w:rsidRPr="00285839">
        <w:rPr>
          <w:rFonts w:asciiTheme="majorHAnsi" w:hAnsiTheme="majorHAnsi" w:cstheme="majorHAnsi"/>
          <w:sz w:val="24"/>
          <w:szCs w:val="24"/>
        </w:rPr>
        <w:lastRenderedPageBreak/>
        <w:t>all</w:t>
      </w:r>
      <w:proofErr w:type="gramEnd"/>
      <w:r w:rsidRPr="00285839">
        <w:rPr>
          <w:rFonts w:asciiTheme="majorHAnsi" w:hAnsiTheme="majorHAnsi" w:cstheme="majorHAnsi"/>
          <w:sz w:val="24"/>
          <w:szCs w:val="24"/>
        </w:rPr>
        <w:t xml:space="preserve"> others who work in regular contact with children in the school including volunteers. </w:t>
      </w:r>
    </w:p>
    <w:p w14:paraId="514CF3E5" w14:textId="77777777" w:rsidR="00096132" w:rsidRPr="00285839" w:rsidRDefault="00096132" w:rsidP="00784E44">
      <w:pPr>
        <w:pStyle w:val="ListParagraph"/>
        <w:numPr>
          <w:ilvl w:val="0"/>
          <w:numId w:val="12"/>
        </w:numPr>
        <w:rPr>
          <w:rFonts w:asciiTheme="majorHAnsi" w:hAnsiTheme="majorHAnsi" w:cstheme="majorHAnsi"/>
          <w:sz w:val="24"/>
          <w:szCs w:val="24"/>
        </w:rPr>
      </w:pPr>
      <w:r w:rsidRPr="00285839">
        <w:rPr>
          <w:rFonts w:asciiTheme="majorHAnsi" w:hAnsiTheme="majorHAnsi" w:cstheme="majorHAnsi"/>
          <w:sz w:val="24"/>
          <w:szCs w:val="24"/>
        </w:rPr>
        <w:t>Governors</w:t>
      </w:r>
    </w:p>
    <w:p w14:paraId="103582BE"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In order to comply with the requirements of the Data Protection Act, we will not retain a copy of the individual’s Disclosure and Barring Service (DBS) Certificate. However, copies of other documents used to verify the successful candidates identity, right to work and required qualifications will be kept on their personnel file. </w:t>
      </w:r>
    </w:p>
    <w:p w14:paraId="6FE571BC" w14:textId="77777777" w:rsidR="00096132" w:rsidRPr="00285839" w:rsidRDefault="00096132" w:rsidP="00096132">
      <w:pPr>
        <w:rPr>
          <w:rFonts w:asciiTheme="majorHAnsi" w:hAnsiTheme="majorHAnsi" w:cstheme="majorHAnsi"/>
          <w:b/>
          <w:sz w:val="24"/>
          <w:szCs w:val="24"/>
        </w:rPr>
      </w:pPr>
      <w:r w:rsidRPr="00285839">
        <w:rPr>
          <w:rFonts w:asciiTheme="majorHAnsi" w:hAnsiTheme="majorHAnsi" w:cstheme="majorHAnsi"/>
          <w:b/>
          <w:sz w:val="24"/>
          <w:szCs w:val="24"/>
        </w:rPr>
        <w:t>4.</w:t>
      </w:r>
      <w:r w:rsidR="0031098C" w:rsidRPr="00285839">
        <w:rPr>
          <w:rFonts w:asciiTheme="majorHAnsi" w:hAnsiTheme="majorHAnsi" w:cstheme="majorHAnsi"/>
          <w:b/>
          <w:sz w:val="24"/>
          <w:szCs w:val="24"/>
        </w:rPr>
        <w:t>6</w:t>
      </w:r>
      <w:r w:rsidRPr="00285839">
        <w:rPr>
          <w:rFonts w:asciiTheme="majorHAnsi" w:hAnsiTheme="majorHAnsi" w:cstheme="majorHAnsi"/>
          <w:b/>
          <w:sz w:val="24"/>
          <w:szCs w:val="24"/>
        </w:rPr>
        <w:t xml:space="preserve"> V</w:t>
      </w:r>
      <w:r w:rsidR="00AB7072" w:rsidRPr="00285839">
        <w:rPr>
          <w:rFonts w:asciiTheme="majorHAnsi" w:hAnsiTheme="majorHAnsi" w:cstheme="majorHAnsi"/>
          <w:b/>
          <w:sz w:val="24"/>
          <w:szCs w:val="24"/>
        </w:rPr>
        <w:t>isiting Professionals/Agency Workers/Third Party Staff</w:t>
      </w:r>
    </w:p>
    <w:p w14:paraId="50493AC6"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We only use supply agencies that are able to provide full written vetting information about their staff prior to them starting work at the school. </w:t>
      </w:r>
    </w:p>
    <w:p w14:paraId="246092FA"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The vetting information must contain the following: </w:t>
      </w:r>
    </w:p>
    <w:p w14:paraId="27F33A84"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Photograph </w:t>
      </w:r>
    </w:p>
    <w:p w14:paraId="3918AE8C"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ID Evidence </w:t>
      </w:r>
    </w:p>
    <w:p w14:paraId="02ED0D7A"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Teaching Agency Check </w:t>
      </w:r>
    </w:p>
    <w:p w14:paraId="5B2AA1EA" w14:textId="77777777" w:rsidR="00096132" w:rsidRPr="00285839" w:rsidRDefault="00096132" w:rsidP="00784E44">
      <w:pPr>
        <w:pStyle w:val="ListParagraph"/>
        <w:numPr>
          <w:ilvl w:val="0"/>
          <w:numId w:val="14"/>
        </w:numPr>
        <w:rPr>
          <w:rFonts w:asciiTheme="majorHAnsi" w:hAnsiTheme="majorHAnsi" w:cstheme="majorHAnsi"/>
          <w:sz w:val="24"/>
          <w:szCs w:val="24"/>
        </w:rPr>
      </w:pPr>
      <w:proofErr w:type="spellStart"/>
      <w:r w:rsidRPr="00285839">
        <w:rPr>
          <w:rFonts w:asciiTheme="majorHAnsi" w:hAnsiTheme="majorHAnsi" w:cstheme="majorHAnsi"/>
          <w:sz w:val="24"/>
          <w:szCs w:val="24"/>
        </w:rPr>
        <w:t>DfE</w:t>
      </w:r>
      <w:proofErr w:type="spellEnd"/>
      <w:r w:rsidRPr="00285839">
        <w:rPr>
          <w:rFonts w:asciiTheme="majorHAnsi" w:hAnsiTheme="majorHAnsi" w:cstheme="majorHAnsi"/>
          <w:sz w:val="24"/>
          <w:szCs w:val="24"/>
        </w:rPr>
        <w:t xml:space="preserve"> and Welsh Assembly Number </w:t>
      </w:r>
    </w:p>
    <w:p w14:paraId="0D926861"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Qualification Evidence </w:t>
      </w:r>
    </w:p>
    <w:p w14:paraId="44BAF79A"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Medical Check </w:t>
      </w:r>
    </w:p>
    <w:p w14:paraId="53B9A8C9"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Barred List Check and Date </w:t>
      </w:r>
    </w:p>
    <w:p w14:paraId="148CF8B2"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Valid DBS Date </w:t>
      </w:r>
    </w:p>
    <w:p w14:paraId="7F2D77B0"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Enhanced DBS number </w:t>
      </w:r>
    </w:p>
    <w:p w14:paraId="0E558F87"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Further Disclosure Information, if necessary </w:t>
      </w:r>
    </w:p>
    <w:p w14:paraId="036FF9CD" w14:textId="77777777" w:rsidR="00096132" w:rsidRPr="00285839" w:rsidRDefault="00096132" w:rsidP="00784E44">
      <w:pPr>
        <w:pStyle w:val="ListParagraph"/>
        <w:numPr>
          <w:ilvl w:val="0"/>
          <w:numId w:val="14"/>
        </w:numPr>
        <w:rPr>
          <w:rFonts w:asciiTheme="majorHAnsi" w:hAnsiTheme="majorHAnsi" w:cstheme="majorHAnsi"/>
          <w:sz w:val="24"/>
          <w:szCs w:val="24"/>
        </w:rPr>
      </w:pPr>
      <w:r w:rsidRPr="00285839">
        <w:rPr>
          <w:rFonts w:asciiTheme="majorHAnsi" w:hAnsiTheme="majorHAnsi" w:cstheme="majorHAnsi"/>
          <w:sz w:val="24"/>
          <w:szCs w:val="24"/>
        </w:rPr>
        <w:t xml:space="preserve">Right to work in the UK Check </w:t>
      </w:r>
    </w:p>
    <w:p w14:paraId="79CED315" w14:textId="77777777" w:rsidR="00DF7219" w:rsidRPr="00285839" w:rsidRDefault="00DF7219" w:rsidP="00784E44">
      <w:pPr>
        <w:pStyle w:val="ListParagraph"/>
        <w:numPr>
          <w:ilvl w:val="0"/>
          <w:numId w:val="14"/>
        </w:numPr>
        <w:rPr>
          <w:rFonts w:asciiTheme="majorHAnsi" w:hAnsiTheme="majorHAnsi" w:cstheme="majorHAnsi"/>
          <w:color w:val="0070C0"/>
          <w:sz w:val="24"/>
          <w:szCs w:val="24"/>
        </w:rPr>
      </w:pPr>
      <w:r w:rsidRPr="00285839">
        <w:rPr>
          <w:rFonts w:asciiTheme="majorHAnsi" w:hAnsiTheme="majorHAnsi" w:cstheme="majorHAnsi"/>
          <w:sz w:val="24"/>
          <w:szCs w:val="24"/>
        </w:rPr>
        <w:t>Overseas Checks</w:t>
      </w:r>
      <w:r w:rsidR="006F15E0" w:rsidRPr="00BD4C41">
        <w:rPr>
          <w:rFonts w:asciiTheme="majorHAnsi" w:hAnsiTheme="majorHAnsi" w:cstheme="majorHAnsi"/>
          <w:sz w:val="24"/>
          <w:szCs w:val="24"/>
        </w:rPr>
        <w:t>/Risk Assessment</w:t>
      </w:r>
    </w:p>
    <w:p w14:paraId="0E84D3E1" w14:textId="77777777" w:rsidR="00096132" w:rsidRPr="00A70DBC" w:rsidRDefault="00096132" w:rsidP="00784E44">
      <w:pPr>
        <w:pStyle w:val="ListParagraph"/>
        <w:numPr>
          <w:ilvl w:val="0"/>
          <w:numId w:val="14"/>
        </w:numPr>
        <w:rPr>
          <w:rFonts w:asciiTheme="majorHAnsi" w:hAnsiTheme="majorHAnsi" w:cstheme="majorHAnsi"/>
          <w:sz w:val="24"/>
          <w:szCs w:val="24"/>
        </w:rPr>
      </w:pPr>
      <w:r w:rsidRPr="00A70DBC">
        <w:rPr>
          <w:rFonts w:asciiTheme="majorHAnsi" w:hAnsiTheme="majorHAnsi" w:cstheme="majorHAnsi"/>
          <w:sz w:val="24"/>
          <w:szCs w:val="24"/>
        </w:rPr>
        <w:t xml:space="preserve">References Check </w:t>
      </w:r>
    </w:p>
    <w:p w14:paraId="18C10CF9" w14:textId="77777777" w:rsidR="00096132" w:rsidRPr="00174725" w:rsidRDefault="00096132" w:rsidP="00784E44">
      <w:pPr>
        <w:pStyle w:val="ListParagraph"/>
        <w:numPr>
          <w:ilvl w:val="0"/>
          <w:numId w:val="14"/>
        </w:numPr>
        <w:rPr>
          <w:rFonts w:asciiTheme="majorHAnsi" w:hAnsiTheme="majorHAnsi" w:cstheme="majorHAnsi"/>
          <w:sz w:val="24"/>
          <w:szCs w:val="24"/>
        </w:rPr>
      </w:pPr>
      <w:r w:rsidRPr="00174725">
        <w:rPr>
          <w:rFonts w:asciiTheme="majorHAnsi" w:hAnsiTheme="majorHAnsi" w:cstheme="majorHAnsi"/>
          <w:sz w:val="24"/>
          <w:szCs w:val="24"/>
        </w:rPr>
        <w:t xml:space="preserve">CV History Check </w:t>
      </w:r>
    </w:p>
    <w:p w14:paraId="411B62B5" w14:textId="77777777" w:rsidR="00AA0D09" w:rsidRPr="00174725" w:rsidRDefault="00AA0D09" w:rsidP="00784E44">
      <w:pPr>
        <w:pStyle w:val="ListParagraph"/>
        <w:numPr>
          <w:ilvl w:val="0"/>
          <w:numId w:val="14"/>
        </w:numPr>
        <w:rPr>
          <w:rFonts w:asciiTheme="majorHAnsi" w:hAnsiTheme="majorHAnsi" w:cstheme="majorHAnsi"/>
          <w:sz w:val="24"/>
          <w:szCs w:val="24"/>
        </w:rPr>
      </w:pPr>
      <w:r w:rsidRPr="00174725">
        <w:rPr>
          <w:rFonts w:asciiTheme="majorHAnsi" w:hAnsiTheme="majorHAnsi" w:cstheme="majorHAnsi"/>
          <w:sz w:val="24"/>
          <w:szCs w:val="24"/>
        </w:rPr>
        <w:t>Confirmation of Level 1 safeguarding training within the last 12 months</w:t>
      </w:r>
    </w:p>
    <w:p w14:paraId="52A680B6" w14:textId="77777777" w:rsidR="00096132" w:rsidRPr="006E11D9" w:rsidRDefault="00096132" w:rsidP="00096132">
      <w:pPr>
        <w:rPr>
          <w:rFonts w:asciiTheme="majorHAnsi" w:hAnsiTheme="majorHAnsi" w:cstheme="majorHAnsi"/>
          <w:sz w:val="24"/>
          <w:szCs w:val="24"/>
        </w:rPr>
      </w:pPr>
      <w:r w:rsidRPr="006E11D9">
        <w:rPr>
          <w:rFonts w:asciiTheme="majorHAnsi" w:hAnsiTheme="majorHAnsi" w:cstheme="majorHAnsi"/>
          <w:sz w:val="24"/>
          <w:szCs w:val="24"/>
        </w:rPr>
        <w:t>We ask supply agencies to email the vetting information to the School Business Manager</w:t>
      </w:r>
      <w:ins w:id="48" w:author="Mary Collins" w:date="2019-09-30T21:17:00Z">
        <w:r w:rsidR="00CC10FE">
          <w:rPr>
            <w:rFonts w:asciiTheme="majorHAnsi" w:hAnsiTheme="majorHAnsi" w:cstheme="majorHAnsi"/>
            <w:sz w:val="24"/>
            <w:szCs w:val="24"/>
          </w:rPr>
          <w:t>.</w:t>
        </w:r>
      </w:ins>
    </w:p>
    <w:p w14:paraId="58A4A07B" w14:textId="77777777" w:rsidR="00096132" w:rsidRPr="006E11D9" w:rsidRDefault="00096132" w:rsidP="00096132">
      <w:pPr>
        <w:rPr>
          <w:rFonts w:asciiTheme="majorHAnsi" w:hAnsiTheme="majorHAnsi" w:cstheme="majorHAnsi"/>
          <w:sz w:val="24"/>
          <w:szCs w:val="24"/>
        </w:rPr>
      </w:pPr>
      <w:r w:rsidRPr="006E11D9">
        <w:rPr>
          <w:rFonts w:asciiTheme="majorHAnsi" w:hAnsiTheme="majorHAnsi" w:cstheme="majorHAnsi"/>
          <w:sz w:val="24"/>
          <w:szCs w:val="24"/>
        </w:rPr>
        <w:t xml:space="preserve">The school’s </w:t>
      </w:r>
      <w:r w:rsidR="00CC10FE">
        <w:rPr>
          <w:rFonts w:asciiTheme="majorHAnsi" w:hAnsiTheme="majorHAnsi" w:cstheme="majorHAnsi"/>
          <w:sz w:val="24"/>
          <w:szCs w:val="24"/>
        </w:rPr>
        <w:t xml:space="preserve">office </w:t>
      </w:r>
      <w:proofErr w:type="gramStart"/>
      <w:r w:rsidR="00CC10FE">
        <w:rPr>
          <w:rFonts w:asciiTheme="majorHAnsi" w:hAnsiTheme="majorHAnsi" w:cstheme="majorHAnsi"/>
          <w:sz w:val="24"/>
          <w:szCs w:val="24"/>
        </w:rPr>
        <w:t>staff</w:t>
      </w:r>
      <w:r w:rsidR="00CC10FE" w:rsidRPr="006E11D9">
        <w:rPr>
          <w:rFonts w:asciiTheme="majorHAnsi" w:hAnsiTheme="majorHAnsi" w:cstheme="majorHAnsi"/>
          <w:sz w:val="24"/>
          <w:szCs w:val="24"/>
        </w:rPr>
        <w:t xml:space="preserve"> </w:t>
      </w:r>
      <w:r w:rsidRPr="006E11D9">
        <w:rPr>
          <w:rFonts w:asciiTheme="majorHAnsi" w:hAnsiTheme="majorHAnsi" w:cstheme="majorHAnsi"/>
          <w:sz w:val="24"/>
          <w:szCs w:val="24"/>
        </w:rPr>
        <w:t>check</w:t>
      </w:r>
      <w:proofErr w:type="gramEnd"/>
      <w:r w:rsidRPr="006E11D9">
        <w:rPr>
          <w:rFonts w:asciiTheme="majorHAnsi" w:hAnsiTheme="majorHAnsi" w:cstheme="majorHAnsi"/>
          <w:sz w:val="24"/>
          <w:szCs w:val="24"/>
        </w:rPr>
        <w:t xml:space="preserve"> this evidence on arrival, checking that the person presenting themselves for work is the same person on whom the checks have been made. </w:t>
      </w:r>
    </w:p>
    <w:p w14:paraId="3EAD6AC5" w14:textId="77777777" w:rsidR="00096132" w:rsidRPr="0003106B" w:rsidRDefault="00096132" w:rsidP="00096132">
      <w:pPr>
        <w:rPr>
          <w:rFonts w:asciiTheme="majorHAnsi" w:hAnsiTheme="majorHAnsi" w:cstheme="majorHAnsi"/>
          <w:sz w:val="24"/>
          <w:szCs w:val="24"/>
        </w:rPr>
      </w:pPr>
      <w:r w:rsidRPr="00A85E41">
        <w:rPr>
          <w:rFonts w:asciiTheme="majorHAnsi" w:hAnsiTheme="majorHAnsi" w:cstheme="majorHAnsi"/>
          <w:sz w:val="24"/>
          <w:szCs w:val="24"/>
        </w:rPr>
        <w:t>Any discrepancies will be reported to the Business Manager immediately and the agency staff will not be able to start their work until</w:t>
      </w:r>
      <w:r w:rsidRPr="0003106B">
        <w:rPr>
          <w:rFonts w:asciiTheme="majorHAnsi" w:hAnsiTheme="majorHAnsi" w:cstheme="majorHAnsi"/>
          <w:sz w:val="24"/>
          <w:szCs w:val="24"/>
        </w:rPr>
        <w:t xml:space="preserve"> satisfactory checks have been concluded. </w:t>
      </w:r>
    </w:p>
    <w:p w14:paraId="1DE5EA79" w14:textId="77777777" w:rsidR="00096132" w:rsidRPr="00D75103" w:rsidRDefault="00096132" w:rsidP="00096132">
      <w:pPr>
        <w:rPr>
          <w:rFonts w:asciiTheme="majorHAnsi" w:hAnsiTheme="majorHAnsi" w:cstheme="majorHAnsi"/>
          <w:sz w:val="24"/>
          <w:szCs w:val="24"/>
        </w:rPr>
      </w:pPr>
      <w:r w:rsidRPr="0003106B">
        <w:rPr>
          <w:rFonts w:asciiTheme="majorHAnsi" w:hAnsiTheme="majorHAnsi" w:cstheme="majorHAnsi"/>
          <w:sz w:val="24"/>
          <w:szCs w:val="24"/>
        </w:rPr>
        <w:t xml:space="preserve">Safer </w:t>
      </w:r>
      <w:r w:rsidR="00AA0D09" w:rsidRPr="00D2683F">
        <w:rPr>
          <w:rFonts w:asciiTheme="majorHAnsi" w:hAnsiTheme="majorHAnsi" w:cstheme="majorHAnsi"/>
          <w:sz w:val="24"/>
          <w:szCs w:val="24"/>
        </w:rPr>
        <w:t>r</w:t>
      </w:r>
      <w:r w:rsidRPr="00D75103">
        <w:rPr>
          <w:rFonts w:asciiTheme="majorHAnsi" w:hAnsiTheme="majorHAnsi" w:cstheme="majorHAnsi"/>
          <w:sz w:val="24"/>
          <w:szCs w:val="24"/>
        </w:rPr>
        <w:t xml:space="preserve">ecruitment records of regular agency workers are included in the school’s </w:t>
      </w:r>
      <w:r w:rsidR="00AA0D09" w:rsidRPr="00D75103">
        <w:rPr>
          <w:rFonts w:asciiTheme="majorHAnsi" w:hAnsiTheme="majorHAnsi" w:cstheme="majorHAnsi"/>
          <w:sz w:val="24"/>
          <w:szCs w:val="24"/>
        </w:rPr>
        <w:t>SCR</w:t>
      </w:r>
      <w:r w:rsidRPr="00D75103">
        <w:rPr>
          <w:rFonts w:asciiTheme="majorHAnsi" w:hAnsiTheme="majorHAnsi" w:cstheme="majorHAnsi"/>
          <w:sz w:val="24"/>
          <w:szCs w:val="24"/>
        </w:rPr>
        <w:t xml:space="preserve">. </w:t>
      </w:r>
    </w:p>
    <w:p w14:paraId="1860F4CF" w14:textId="77777777" w:rsidR="002E55F6"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We provide an induction for supply staff, which includes safeguarding and a briefing on any vulnerable children they will be working with. </w:t>
      </w:r>
    </w:p>
    <w:p w14:paraId="5A9C5C4D" w14:textId="77777777" w:rsidR="002E55F6" w:rsidRPr="00285839" w:rsidRDefault="002E55F6" w:rsidP="00096132">
      <w:pPr>
        <w:rPr>
          <w:rFonts w:asciiTheme="majorHAnsi" w:hAnsiTheme="majorHAnsi" w:cstheme="majorHAnsi"/>
          <w:sz w:val="24"/>
          <w:szCs w:val="24"/>
        </w:rPr>
      </w:pPr>
    </w:p>
    <w:p w14:paraId="3B8DCB2B" w14:textId="77777777" w:rsidR="00096132" w:rsidRPr="00285839" w:rsidRDefault="00096132" w:rsidP="00096132">
      <w:pPr>
        <w:rPr>
          <w:rFonts w:asciiTheme="majorHAnsi" w:hAnsiTheme="majorHAnsi" w:cstheme="majorHAnsi"/>
          <w:b/>
          <w:sz w:val="24"/>
          <w:szCs w:val="24"/>
        </w:rPr>
      </w:pPr>
      <w:r w:rsidRPr="00285839">
        <w:rPr>
          <w:rFonts w:asciiTheme="majorHAnsi" w:hAnsiTheme="majorHAnsi" w:cstheme="majorHAnsi"/>
          <w:b/>
          <w:sz w:val="24"/>
          <w:szCs w:val="24"/>
        </w:rPr>
        <w:lastRenderedPageBreak/>
        <w:t>4.</w:t>
      </w:r>
      <w:r w:rsidR="0031098C" w:rsidRPr="00285839">
        <w:rPr>
          <w:rFonts w:asciiTheme="majorHAnsi" w:hAnsiTheme="majorHAnsi" w:cstheme="majorHAnsi"/>
          <w:b/>
          <w:sz w:val="24"/>
          <w:szCs w:val="24"/>
        </w:rPr>
        <w:t>7</w:t>
      </w:r>
      <w:r w:rsidRPr="00285839">
        <w:rPr>
          <w:rFonts w:asciiTheme="majorHAnsi" w:hAnsiTheme="majorHAnsi" w:cstheme="majorHAnsi"/>
          <w:b/>
          <w:sz w:val="24"/>
          <w:szCs w:val="24"/>
        </w:rPr>
        <w:t xml:space="preserve"> </w:t>
      </w:r>
      <w:r w:rsidR="00AB7072" w:rsidRPr="00285839">
        <w:rPr>
          <w:rFonts w:asciiTheme="majorHAnsi" w:hAnsiTheme="majorHAnsi" w:cstheme="majorHAnsi"/>
          <w:b/>
          <w:sz w:val="24"/>
          <w:szCs w:val="24"/>
        </w:rPr>
        <w:t>Trainee/Student Teachers</w:t>
      </w:r>
    </w:p>
    <w:p w14:paraId="49B7F841"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Initial Teacher Training Students, e.g. Schools Direct Students, who are salaried by the school, have to undergo the same safer recruitment checks as regular staff, before they can start working for the school. </w:t>
      </w:r>
    </w:p>
    <w:p w14:paraId="31BBA1F7"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Safer Recruitment records for Initial Teacher Training Students, e.g. Schools Direct Students, who are salaried by the school, are included in the school’s Single Central Record. </w:t>
      </w:r>
    </w:p>
    <w:p w14:paraId="06415E18"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Where trainee teachers are fee-funded, it is the responsibility of the Training Provider to carry out the necessary checks. </w:t>
      </w:r>
    </w:p>
    <w:p w14:paraId="14C37EA3" w14:textId="77777777" w:rsidR="00096132" w:rsidRPr="00285839" w:rsidRDefault="00096132" w:rsidP="00951AF3">
      <w:pPr>
        <w:rPr>
          <w:rFonts w:asciiTheme="majorHAnsi" w:hAnsiTheme="majorHAnsi" w:cstheme="majorHAnsi"/>
          <w:b/>
          <w:sz w:val="24"/>
          <w:szCs w:val="24"/>
        </w:rPr>
      </w:pPr>
      <w:r w:rsidRPr="00285839">
        <w:rPr>
          <w:rFonts w:asciiTheme="majorHAnsi" w:hAnsiTheme="majorHAnsi" w:cstheme="majorHAnsi"/>
          <w:b/>
          <w:sz w:val="24"/>
          <w:szCs w:val="24"/>
        </w:rPr>
        <w:t>4.</w:t>
      </w:r>
      <w:r w:rsidR="0031098C" w:rsidRPr="00285839">
        <w:rPr>
          <w:rFonts w:asciiTheme="majorHAnsi" w:hAnsiTheme="majorHAnsi" w:cstheme="majorHAnsi"/>
          <w:b/>
          <w:sz w:val="24"/>
          <w:szCs w:val="24"/>
        </w:rPr>
        <w:t>8</w:t>
      </w:r>
      <w:r w:rsidRPr="00285839">
        <w:rPr>
          <w:rFonts w:asciiTheme="majorHAnsi" w:hAnsiTheme="majorHAnsi" w:cstheme="majorHAnsi"/>
          <w:b/>
          <w:sz w:val="24"/>
          <w:szCs w:val="24"/>
        </w:rPr>
        <w:t xml:space="preserve"> </w:t>
      </w:r>
      <w:r w:rsidR="00951AF3" w:rsidRPr="00285839">
        <w:rPr>
          <w:rFonts w:asciiTheme="majorHAnsi" w:hAnsiTheme="majorHAnsi" w:cstheme="majorHAnsi"/>
          <w:b/>
          <w:sz w:val="24"/>
          <w:szCs w:val="24"/>
        </w:rPr>
        <w:t xml:space="preserve">Regulated Activity </w:t>
      </w:r>
    </w:p>
    <w:p w14:paraId="2ADDE45F"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 person will be considered to be in ‘regulated activity’ if as a result of their work they: </w:t>
      </w:r>
    </w:p>
    <w:p w14:paraId="1D8EC9FC" w14:textId="77777777" w:rsidR="00096132" w:rsidRPr="00285839" w:rsidRDefault="00096132" w:rsidP="00784E44">
      <w:pPr>
        <w:pStyle w:val="ListParagraph"/>
        <w:numPr>
          <w:ilvl w:val="0"/>
          <w:numId w:val="15"/>
        </w:numPr>
        <w:rPr>
          <w:rFonts w:asciiTheme="majorHAnsi" w:hAnsiTheme="majorHAnsi" w:cstheme="majorHAnsi"/>
          <w:sz w:val="24"/>
          <w:szCs w:val="24"/>
        </w:rPr>
      </w:pPr>
      <w:r w:rsidRPr="00285839">
        <w:rPr>
          <w:rFonts w:asciiTheme="majorHAnsi" w:hAnsiTheme="majorHAnsi" w:cstheme="majorHAnsi"/>
          <w:sz w:val="24"/>
          <w:szCs w:val="24"/>
        </w:rPr>
        <w:t xml:space="preserve">will be responsible, on a regular basis, in any setting for the care or supervision of children; or </w:t>
      </w:r>
    </w:p>
    <w:p w14:paraId="09E7883D" w14:textId="77777777" w:rsidR="00096132" w:rsidRPr="00285839" w:rsidRDefault="00096132" w:rsidP="00784E44">
      <w:pPr>
        <w:pStyle w:val="ListParagraph"/>
        <w:numPr>
          <w:ilvl w:val="0"/>
          <w:numId w:val="15"/>
        </w:numPr>
        <w:rPr>
          <w:rFonts w:asciiTheme="majorHAnsi" w:hAnsiTheme="majorHAnsi" w:cstheme="majorHAnsi"/>
          <w:sz w:val="24"/>
          <w:szCs w:val="24"/>
        </w:rPr>
      </w:pPr>
      <w:r w:rsidRPr="00285839">
        <w:rPr>
          <w:rFonts w:asciiTheme="majorHAnsi" w:hAnsiTheme="majorHAnsi" w:cstheme="majorHAnsi"/>
          <w:sz w:val="24"/>
          <w:szCs w:val="24"/>
        </w:rPr>
        <w:t xml:space="preserve">will regularly work in a school or college at times when children are on school or college premises (where the person’s work requires interaction with children, whether or not the work is paid (unless they are a supervised volunteer), or whether the person is directly employed or employed by a contractor); </w:t>
      </w:r>
    </w:p>
    <w:p w14:paraId="12624EC6" w14:textId="77777777" w:rsidR="00AA0D09" w:rsidRPr="00285839" w:rsidRDefault="00AA0D09" w:rsidP="00096132">
      <w:pPr>
        <w:rPr>
          <w:rFonts w:asciiTheme="majorHAnsi" w:hAnsiTheme="majorHAnsi" w:cstheme="majorHAnsi"/>
          <w:sz w:val="24"/>
          <w:szCs w:val="24"/>
        </w:rPr>
      </w:pPr>
      <w:r w:rsidRPr="00285839">
        <w:rPr>
          <w:rFonts w:asciiTheme="majorHAnsi" w:hAnsiTheme="majorHAnsi" w:cstheme="majorHAnsi"/>
          <w:sz w:val="24"/>
          <w:szCs w:val="24"/>
        </w:rPr>
        <w:t>Any member of staff, volunteer or governor that will be working in regulated activity will have a barred list check carried out.</w:t>
      </w:r>
    </w:p>
    <w:p w14:paraId="6074C7C3"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All visiting professionals e.g. PE coaches, Music teachers, Health Professionals and LA advisors have to provide the school with their valid enhanced DBS details. </w:t>
      </w:r>
    </w:p>
    <w:p w14:paraId="7B2068C4"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All kitchen staff </w:t>
      </w:r>
      <w:proofErr w:type="gramStart"/>
      <w:r w:rsidRPr="00285839">
        <w:rPr>
          <w:rFonts w:asciiTheme="majorHAnsi" w:hAnsiTheme="majorHAnsi" w:cstheme="majorHAnsi"/>
          <w:sz w:val="24"/>
          <w:szCs w:val="24"/>
        </w:rPr>
        <w:t>have</w:t>
      </w:r>
      <w:proofErr w:type="gramEnd"/>
      <w:r w:rsidRPr="00285839">
        <w:rPr>
          <w:rFonts w:asciiTheme="majorHAnsi" w:hAnsiTheme="majorHAnsi" w:cstheme="majorHAnsi"/>
          <w:sz w:val="24"/>
          <w:szCs w:val="24"/>
        </w:rPr>
        <w:t xml:space="preserve"> to provide the school with their valid enhanced DBS details. It is the responsibility of the Catering Contractor to carry out the necessary checks. </w:t>
      </w:r>
    </w:p>
    <w:p w14:paraId="25601ABF"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All kitchen staff’s safer recruitment records are included in the school’s </w:t>
      </w:r>
      <w:r w:rsidR="00AA0D09" w:rsidRPr="00285839">
        <w:rPr>
          <w:rFonts w:asciiTheme="majorHAnsi" w:hAnsiTheme="majorHAnsi" w:cstheme="majorHAnsi"/>
          <w:sz w:val="24"/>
          <w:szCs w:val="24"/>
        </w:rPr>
        <w:t>SCR.</w:t>
      </w:r>
    </w:p>
    <w:p w14:paraId="72EEC875"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All cleaning staff </w:t>
      </w:r>
      <w:proofErr w:type="gramStart"/>
      <w:r w:rsidRPr="00285839">
        <w:rPr>
          <w:rFonts w:asciiTheme="majorHAnsi" w:hAnsiTheme="majorHAnsi" w:cstheme="majorHAnsi"/>
          <w:sz w:val="24"/>
          <w:szCs w:val="24"/>
        </w:rPr>
        <w:t>have</w:t>
      </w:r>
      <w:proofErr w:type="gramEnd"/>
      <w:r w:rsidRPr="00285839">
        <w:rPr>
          <w:rFonts w:asciiTheme="majorHAnsi" w:hAnsiTheme="majorHAnsi" w:cstheme="majorHAnsi"/>
          <w:sz w:val="24"/>
          <w:szCs w:val="24"/>
        </w:rPr>
        <w:t xml:space="preserve"> to provide the school with their valid enhanced DBS details. It is the responsibility of the Cleaning Contractor to carry out the necessary checks. </w:t>
      </w:r>
    </w:p>
    <w:p w14:paraId="4D8D1DC0"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All cleaning staff’s safer recruitment records are included in the school’s </w:t>
      </w:r>
      <w:r w:rsidR="00AA0D09" w:rsidRPr="00285839">
        <w:rPr>
          <w:rFonts w:asciiTheme="majorHAnsi" w:hAnsiTheme="majorHAnsi" w:cstheme="majorHAnsi"/>
          <w:sz w:val="24"/>
          <w:szCs w:val="24"/>
        </w:rPr>
        <w:t>SCR</w:t>
      </w:r>
      <w:r w:rsidRPr="00285839">
        <w:rPr>
          <w:rFonts w:asciiTheme="majorHAnsi" w:hAnsiTheme="majorHAnsi" w:cstheme="majorHAnsi"/>
          <w:sz w:val="24"/>
          <w:szCs w:val="24"/>
        </w:rPr>
        <w:t xml:space="preserve">. </w:t>
      </w:r>
    </w:p>
    <w:p w14:paraId="39BB224C"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All After School Club </w:t>
      </w:r>
      <w:ins w:id="49" w:author="Mary Collins" w:date="2019-09-30T21:18:00Z">
        <w:r w:rsidR="00F86B43">
          <w:rPr>
            <w:rFonts w:asciiTheme="majorHAnsi" w:hAnsiTheme="majorHAnsi" w:cstheme="majorHAnsi"/>
            <w:sz w:val="24"/>
            <w:szCs w:val="24"/>
          </w:rPr>
          <w:t>p</w:t>
        </w:r>
      </w:ins>
      <w:r w:rsidRPr="00285839">
        <w:rPr>
          <w:rFonts w:asciiTheme="majorHAnsi" w:hAnsiTheme="majorHAnsi" w:cstheme="majorHAnsi"/>
          <w:sz w:val="24"/>
          <w:szCs w:val="24"/>
        </w:rPr>
        <w:t xml:space="preserve">ersonnel have to provide the school with their valid enhanced DBS details. It is the responsibility of the Extended School </w:t>
      </w:r>
      <w:r w:rsidR="00AA0D09" w:rsidRPr="00285839">
        <w:rPr>
          <w:rFonts w:asciiTheme="majorHAnsi" w:hAnsiTheme="majorHAnsi" w:cstheme="majorHAnsi"/>
          <w:sz w:val="24"/>
          <w:szCs w:val="24"/>
        </w:rPr>
        <w:t>p</w:t>
      </w:r>
      <w:r w:rsidRPr="00285839">
        <w:rPr>
          <w:rFonts w:asciiTheme="majorHAnsi" w:hAnsiTheme="majorHAnsi" w:cstheme="majorHAnsi"/>
          <w:sz w:val="24"/>
          <w:szCs w:val="24"/>
        </w:rPr>
        <w:t xml:space="preserve">roviders to carry out the necessary checks. </w:t>
      </w:r>
    </w:p>
    <w:p w14:paraId="5B1F8564"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All Extended School </w:t>
      </w:r>
      <w:r w:rsidR="00AA0D09" w:rsidRPr="00285839">
        <w:rPr>
          <w:rFonts w:asciiTheme="majorHAnsi" w:hAnsiTheme="majorHAnsi" w:cstheme="majorHAnsi"/>
          <w:sz w:val="24"/>
          <w:szCs w:val="24"/>
        </w:rPr>
        <w:t>p</w:t>
      </w:r>
      <w:r w:rsidRPr="00285839">
        <w:rPr>
          <w:rFonts w:asciiTheme="majorHAnsi" w:hAnsiTheme="majorHAnsi" w:cstheme="majorHAnsi"/>
          <w:sz w:val="24"/>
          <w:szCs w:val="24"/>
        </w:rPr>
        <w:t xml:space="preserve">ersonnel’s safer recruitment records are included in the school’s </w:t>
      </w:r>
      <w:r w:rsidR="00AA0D09" w:rsidRPr="00285839">
        <w:rPr>
          <w:rFonts w:asciiTheme="majorHAnsi" w:hAnsiTheme="majorHAnsi" w:cstheme="majorHAnsi"/>
          <w:sz w:val="24"/>
          <w:szCs w:val="24"/>
        </w:rPr>
        <w:t>SCR</w:t>
      </w:r>
      <w:r w:rsidRPr="00285839">
        <w:rPr>
          <w:rFonts w:asciiTheme="majorHAnsi" w:hAnsiTheme="majorHAnsi" w:cstheme="majorHAnsi"/>
          <w:sz w:val="24"/>
          <w:szCs w:val="24"/>
        </w:rPr>
        <w:t xml:space="preserve">. </w:t>
      </w:r>
    </w:p>
    <w:p w14:paraId="634D279D"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It is the responsibility of the Business Manager to make sure all enhanced DBS checks are current and recorded. </w:t>
      </w:r>
    </w:p>
    <w:p w14:paraId="21F5AD85" w14:textId="77777777" w:rsidR="002E55F6" w:rsidRPr="00285839" w:rsidRDefault="002E55F6" w:rsidP="00096132">
      <w:pPr>
        <w:rPr>
          <w:rFonts w:asciiTheme="majorHAnsi" w:hAnsiTheme="majorHAnsi" w:cstheme="majorHAnsi"/>
          <w:sz w:val="24"/>
          <w:szCs w:val="24"/>
        </w:rPr>
      </w:pPr>
    </w:p>
    <w:p w14:paraId="690E87FA" w14:textId="77777777" w:rsidR="00096132" w:rsidRPr="00285839" w:rsidRDefault="00096132" w:rsidP="00096132">
      <w:pPr>
        <w:rPr>
          <w:rFonts w:asciiTheme="majorHAnsi" w:hAnsiTheme="majorHAnsi" w:cstheme="majorHAnsi"/>
          <w:b/>
          <w:sz w:val="24"/>
          <w:szCs w:val="24"/>
        </w:rPr>
      </w:pPr>
      <w:r w:rsidRPr="00285839">
        <w:rPr>
          <w:rFonts w:asciiTheme="majorHAnsi" w:hAnsiTheme="majorHAnsi" w:cstheme="majorHAnsi"/>
          <w:b/>
          <w:sz w:val="24"/>
          <w:szCs w:val="24"/>
        </w:rPr>
        <w:t>4.</w:t>
      </w:r>
      <w:r w:rsidR="0031098C" w:rsidRPr="00285839">
        <w:rPr>
          <w:rFonts w:asciiTheme="majorHAnsi" w:hAnsiTheme="majorHAnsi" w:cstheme="majorHAnsi"/>
          <w:b/>
          <w:sz w:val="24"/>
          <w:szCs w:val="24"/>
        </w:rPr>
        <w:t>9</w:t>
      </w:r>
      <w:r w:rsidR="00AB7072" w:rsidRPr="00285839">
        <w:rPr>
          <w:rFonts w:asciiTheme="majorHAnsi" w:hAnsiTheme="majorHAnsi" w:cstheme="majorHAnsi"/>
          <w:b/>
          <w:sz w:val="24"/>
          <w:szCs w:val="24"/>
        </w:rPr>
        <w:t xml:space="preserve"> Volunteers E.g. Parents/Carers</w:t>
      </w:r>
    </w:p>
    <w:p w14:paraId="6D8378A7" w14:textId="77777777" w:rsidR="00096132" w:rsidRPr="00285839" w:rsidRDefault="00AA0D09" w:rsidP="00096132">
      <w:pPr>
        <w:rPr>
          <w:rFonts w:asciiTheme="majorHAnsi" w:hAnsiTheme="majorHAnsi" w:cstheme="majorHAnsi"/>
          <w:sz w:val="24"/>
          <w:szCs w:val="24"/>
        </w:rPr>
      </w:pPr>
      <w:r w:rsidRPr="00285839">
        <w:rPr>
          <w:rFonts w:asciiTheme="majorHAnsi" w:hAnsiTheme="majorHAnsi" w:cstheme="majorHAnsi"/>
          <w:sz w:val="24"/>
          <w:szCs w:val="24"/>
        </w:rPr>
        <w:t>As per the guidance in Keeping Children Safe in Education 201</w:t>
      </w:r>
      <w:r w:rsidR="00BD4C41">
        <w:rPr>
          <w:rFonts w:asciiTheme="majorHAnsi" w:hAnsiTheme="majorHAnsi" w:cstheme="majorHAnsi"/>
          <w:sz w:val="24"/>
          <w:szCs w:val="24"/>
        </w:rPr>
        <w:t>9</w:t>
      </w:r>
      <w:r w:rsidRPr="00285839">
        <w:rPr>
          <w:rFonts w:asciiTheme="majorHAnsi" w:hAnsiTheme="majorHAnsi" w:cstheme="majorHAnsi"/>
          <w:sz w:val="24"/>
          <w:szCs w:val="24"/>
        </w:rPr>
        <w:t xml:space="preserve">, all volunteers will be risk assessed to determine whether they require a DBS and whether or not this will need to include a barred list check should their role require them to be in regulated activity.  </w:t>
      </w:r>
      <w:r w:rsidR="00096132" w:rsidRPr="00285839">
        <w:rPr>
          <w:rFonts w:asciiTheme="majorHAnsi" w:hAnsiTheme="majorHAnsi" w:cstheme="majorHAnsi"/>
          <w:sz w:val="24"/>
          <w:szCs w:val="24"/>
        </w:rPr>
        <w:t xml:space="preserve">Under no circumstances should a volunteer in respect of whom no checks have been obtained be left unsupervised or allowed to work in regulated activity. </w:t>
      </w:r>
    </w:p>
    <w:p w14:paraId="67B8A204"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We will obtain an enhanced DBS certificate with barred list check for all volunteers in regulated activity </w:t>
      </w:r>
      <w:proofErr w:type="gramStart"/>
      <w:r w:rsidRPr="00285839">
        <w:rPr>
          <w:rFonts w:asciiTheme="majorHAnsi" w:hAnsiTheme="majorHAnsi" w:cstheme="majorHAnsi"/>
          <w:sz w:val="24"/>
          <w:szCs w:val="24"/>
        </w:rPr>
        <w:t>who</w:t>
      </w:r>
      <w:proofErr w:type="gramEnd"/>
      <w:r w:rsidRPr="00285839">
        <w:rPr>
          <w:rFonts w:asciiTheme="majorHAnsi" w:hAnsiTheme="majorHAnsi" w:cstheme="majorHAnsi"/>
          <w:sz w:val="24"/>
          <w:szCs w:val="24"/>
        </w:rPr>
        <w:t xml:space="preserve"> will regularly teach or look after children on an unsupervised basis or provide personal care on a one-off basis. </w:t>
      </w:r>
    </w:p>
    <w:p w14:paraId="312C5D54" w14:textId="77777777" w:rsidR="00096132" w:rsidRPr="00285839" w:rsidRDefault="00096132" w:rsidP="00096132">
      <w:pPr>
        <w:rPr>
          <w:rFonts w:asciiTheme="majorHAnsi" w:hAnsiTheme="majorHAnsi" w:cstheme="majorHAnsi"/>
          <w:sz w:val="24"/>
          <w:szCs w:val="24"/>
        </w:rPr>
      </w:pPr>
      <w:r w:rsidRPr="00285839">
        <w:rPr>
          <w:rFonts w:asciiTheme="majorHAnsi" w:hAnsiTheme="majorHAnsi" w:cstheme="majorHAnsi"/>
          <w:sz w:val="24"/>
          <w:szCs w:val="24"/>
        </w:rPr>
        <w:t xml:space="preserve">According to the </w:t>
      </w:r>
      <w:proofErr w:type="spellStart"/>
      <w:r w:rsidRPr="00285839">
        <w:rPr>
          <w:rFonts w:asciiTheme="majorHAnsi" w:hAnsiTheme="majorHAnsi" w:cstheme="majorHAnsi"/>
          <w:sz w:val="24"/>
          <w:szCs w:val="24"/>
        </w:rPr>
        <w:t>DfE</w:t>
      </w:r>
      <w:proofErr w:type="spellEnd"/>
      <w:r w:rsidRPr="00285839">
        <w:rPr>
          <w:rFonts w:asciiTheme="majorHAnsi" w:hAnsiTheme="majorHAnsi" w:cstheme="majorHAnsi"/>
          <w:sz w:val="24"/>
          <w:szCs w:val="24"/>
        </w:rPr>
        <w:t xml:space="preserve"> guidelines there is no requirement to request an enhanced DBS check for </w:t>
      </w:r>
      <w:r w:rsidR="005E04EB" w:rsidRPr="00BD4C41">
        <w:rPr>
          <w:rFonts w:asciiTheme="majorHAnsi" w:hAnsiTheme="majorHAnsi" w:cstheme="majorHAnsi"/>
          <w:sz w:val="24"/>
          <w:szCs w:val="24"/>
        </w:rPr>
        <w:t xml:space="preserve">new or </w:t>
      </w:r>
      <w:r w:rsidRPr="00285839">
        <w:rPr>
          <w:rFonts w:asciiTheme="majorHAnsi" w:hAnsiTheme="majorHAnsi" w:cstheme="majorHAnsi"/>
          <w:sz w:val="24"/>
          <w:szCs w:val="24"/>
        </w:rPr>
        <w:t xml:space="preserve">existing volunteers not in regulated activity. </w:t>
      </w:r>
    </w:p>
    <w:p w14:paraId="0E052C3F" w14:textId="77777777" w:rsidR="005E04EB" w:rsidRPr="00174725" w:rsidRDefault="00096132" w:rsidP="00096132">
      <w:pPr>
        <w:rPr>
          <w:rFonts w:asciiTheme="majorHAnsi" w:hAnsiTheme="majorHAnsi" w:cstheme="majorHAnsi"/>
          <w:sz w:val="24"/>
          <w:szCs w:val="24"/>
        </w:rPr>
      </w:pPr>
      <w:r w:rsidRPr="00A70DBC">
        <w:rPr>
          <w:rFonts w:asciiTheme="majorHAnsi" w:hAnsiTheme="majorHAnsi" w:cstheme="majorHAnsi"/>
          <w:sz w:val="24"/>
          <w:szCs w:val="24"/>
        </w:rPr>
        <w:t>However the school may still choose to request one as they judge necessary but may not request a check of the barred list</w:t>
      </w:r>
      <w:r w:rsidRPr="00174725">
        <w:rPr>
          <w:rFonts w:asciiTheme="majorHAnsi" w:hAnsiTheme="majorHAnsi" w:cstheme="majorHAnsi"/>
          <w:sz w:val="24"/>
          <w:szCs w:val="24"/>
        </w:rPr>
        <w:t>.</w:t>
      </w:r>
    </w:p>
    <w:p w14:paraId="777F205C" w14:textId="77777777" w:rsidR="002E55F6" w:rsidRPr="00174725" w:rsidRDefault="00096132" w:rsidP="00096132">
      <w:pPr>
        <w:rPr>
          <w:rFonts w:asciiTheme="majorHAnsi" w:hAnsiTheme="majorHAnsi" w:cstheme="majorHAnsi"/>
          <w:sz w:val="24"/>
          <w:szCs w:val="24"/>
        </w:rPr>
      </w:pPr>
      <w:r w:rsidRPr="00174725">
        <w:rPr>
          <w:rFonts w:asciiTheme="majorHAnsi" w:hAnsiTheme="majorHAnsi" w:cstheme="majorHAnsi"/>
          <w:sz w:val="24"/>
          <w:szCs w:val="24"/>
        </w:rPr>
        <w:br/>
        <w:t xml:space="preserve">If a volunteer is not engaging in regulated activity and is therefore supervised at all times, e.g. a parents accompanying their children on a school trip, the school will undertake a risk assessment and use their professional judgement and experience, when deciding whether to seek an enhanced DBS check. A barred list check is legally not allowed under these circumstances. </w:t>
      </w:r>
    </w:p>
    <w:p w14:paraId="63096175" w14:textId="77777777" w:rsidR="00096132" w:rsidRPr="00A85E41" w:rsidRDefault="00096132" w:rsidP="00096132">
      <w:pPr>
        <w:rPr>
          <w:rFonts w:asciiTheme="majorHAnsi" w:hAnsiTheme="majorHAnsi" w:cstheme="majorHAnsi"/>
          <w:b/>
          <w:sz w:val="24"/>
          <w:szCs w:val="24"/>
        </w:rPr>
      </w:pPr>
      <w:r w:rsidRPr="006E11D9">
        <w:rPr>
          <w:rFonts w:asciiTheme="majorHAnsi" w:hAnsiTheme="majorHAnsi" w:cstheme="majorHAnsi"/>
          <w:b/>
          <w:sz w:val="24"/>
          <w:szCs w:val="24"/>
        </w:rPr>
        <w:t>4</w:t>
      </w:r>
      <w:r w:rsidR="0031098C" w:rsidRPr="006E11D9">
        <w:rPr>
          <w:rFonts w:asciiTheme="majorHAnsi" w:hAnsiTheme="majorHAnsi" w:cstheme="majorHAnsi"/>
          <w:b/>
          <w:sz w:val="24"/>
          <w:szCs w:val="24"/>
        </w:rPr>
        <w:t>.10</w:t>
      </w:r>
      <w:r w:rsidRPr="006E11D9">
        <w:rPr>
          <w:rFonts w:asciiTheme="majorHAnsi" w:hAnsiTheme="majorHAnsi" w:cstheme="majorHAnsi"/>
          <w:b/>
          <w:sz w:val="24"/>
          <w:szCs w:val="24"/>
        </w:rPr>
        <w:t xml:space="preserve"> </w:t>
      </w:r>
      <w:r w:rsidR="00AB7072" w:rsidRPr="006E11D9">
        <w:rPr>
          <w:rFonts w:asciiTheme="majorHAnsi" w:hAnsiTheme="majorHAnsi" w:cstheme="majorHAnsi"/>
          <w:b/>
          <w:sz w:val="24"/>
          <w:szCs w:val="24"/>
        </w:rPr>
        <w:t>School Governors</w:t>
      </w:r>
    </w:p>
    <w:p w14:paraId="79EC9F0A" w14:textId="77777777" w:rsidR="005E04EB" w:rsidRPr="00BD4C41" w:rsidRDefault="00294817" w:rsidP="00294817">
      <w:pPr>
        <w:rPr>
          <w:rFonts w:asciiTheme="majorHAnsi" w:hAnsiTheme="majorHAnsi" w:cstheme="majorHAnsi"/>
          <w:sz w:val="24"/>
          <w:szCs w:val="24"/>
        </w:rPr>
      </w:pPr>
      <w:r w:rsidRPr="00BD4C41">
        <w:rPr>
          <w:rFonts w:asciiTheme="majorHAnsi" w:hAnsiTheme="majorHAnsi" w:cstheme="majorHAnsi"/>
          <w:sz w:val="24"/>
          <w:szCs w:val="24"/>
        </w:rPr>
        <w:t>Governing bodies must apply for an enhanced criminal records certificate for any governor who does not already hold one. They must do this by 1 September 2016 where a governor was elected before 1 April 2016 and within 21 days of appointment or election if a governor is elected or appointed after 1 April 2016.</w:t>
      </w:r>
    </w:p>
    <w:p w14:paraId="059E4529" w14:textId="77777777" w:rsidR="00AA0D09" w:rsidRPr="00BD4C41" w:rsidRDefault="00FC4F6A" w:rsidP="00096132">
      <w:pPr>
        <w:rPr>
          <w:rFonts w:asciiTheme="majorHAnsi" w:hAnsiTheme="majorHAnsi" w:cstheme="majorHAnsi"/>
          <w:sz w:val="24"/>
          <w:szCs w:val="24"/>
        </w:rPr>
      </w:pPr>
      <w:r w:rsidRPr="00BD4C41">
        <w:rPr>
          <w:rFonts w:asciiTheme="majorHAnsi" w:hAnsiTheme="majorHAnsi" w:cstheme="majorHAnsi"/>
          <w:sz w:val="24"/>
          <w:szCs w:val="24"/>
        </w:rPr>
        <w:t>All new governors will be asked to declare their overseas history and where necessary, complete a risk assessment.  Existing governors will also/will not be required to complete an overseas criminal history risk assessment</w:t>
      </w:r>
      <w:r w:rsidR="001E3CBE" w:rsidRPr="00BD4C41">
        <w:rPr>
          <w:rFonts w:asciiTheme="majorHAnsi" w:hAnsiTheme="majorHAnsi" w:cstheme="majorHAnsi"/>
          <w:sz w:val="24"/>
          <w:szCs w:val="24"/>
        </w:rPr>
        <w:t xml:space="preserve"> in line with our agreed school procedures.</w:t>
      </w:r>
    </w:p>
    <w:p w14:paraId="23CFF98F" w14:textId="77777777" w:rsidR="00AA0D09" w:rsidRPr="00BD4C41" w:rsidRDefault="00AA0D09" w:rsidP="00096132">
      <w:pPr>
        <w:rPr>
          <w:rFonts w:asciiTheme="majorHAnsi" w:hAnsiTheme="majorHAnsi" w:cstheme="majorHAnsi"/>
          <w:sz w:val="24"/>
          <w:szCs w:val="24"/>
        </w:rPr>
      </w:pPr>
      <w:r w:rsidRPr="00BD4C41">
        <w:rPr>
          <w:rFonts w:asciiTheme="majorHAnsi" w:hAnsiTheme="majorHAnsi" w:cstheme="majorHAnsi"/>
          <w:sz w:val="24"/>
          <w:szCs w:val="24"/>
        </w:rPr>
        <w:t xml:space="preserve">All governors must also undergo </w:t>
      </w:r>
      <w:proofErr w:type="gramStart"/>
      <w:r w:rsidRPr="00BD4C41">
        <w:rPr>
          <w:rFonts w:asciiTheme="majorHAnsi" w:hAnsiTheme="majorHAnsi" w:cstheme="majorHAnsi"/>
          <w:sz w:val="24"/>
          <w:szCs w:val="24"/>
        </w:rPr>
        <w:t>a</w:t>
      </w:r>
      <w:proofErr w:type="gramEnd"/>
      <w:r w:rsidRPr="00BD4C41">
        <w:rPr>
          <w:rFonts w:asciiTheme="majorHAnsi" w:hAnsiTheme="majorHAnsi" w:cstheme="majorHAnsi"/>
          <w:sz w:val="24"/>
          <w:szCs w:val="24"/>
        </w:rPr>
        <w:t xml:space="preserve"> s128 check to confirm any directions which may have been made against them by the Secret</w:t>
      </w:r>
      <w:r w:rsidR="00780461" w:rsidRPr="00BD4C41">
        <w:rPr>
          <w:rFonts w:asciiTheme="majorHAnsi" w:hAnsiTheme="majorHAnsi" w:cstheme="majorHAnsi"/>
          <w:sz w:val="24"/>
          <w:szCs w:val="24"/>
        </w:rPr>
        <w:t xml:space="preserve">ary of State.  This check will be carried out </w:t>
      </w:r>
      <w:r w:rsidR="00780461" w:rsidRPr="00285839">
        <w:rPr>
          <w:rFonts w:asciiTheme="majorHAnsi" w:hAnsiTheme="majorHAnsi" w:cstheme="majorHAnsi"/>
          <w:sz w:val="24"/>
          <w:szCs w:val="24"/>
        </w:rPr>
        <w:t>using the NCTL Teacher Service Portal (formerly known as the Employer Access Online service)</w:t>
      </w:r>
      <w:r w:rsidR="00780461" w:rsidRPr="00243971">
        <w:rPr>
          <w:rFonts w:asciiTheme="majorHAnsi" w:hAnsiTheme="majorHAnsi" w:cstheme="majorHAnsi"/>
          <w:sz w:val="24"/>
          <w:szCs w:val="24"/>
        </w:rPr>
        <w:t>.</w:t>
      </w:r>
    </w:p>
    <w:p w14:paraId="7CA5973F" w14:textId="77777777" w:rsidR="00096132" w:rsidRPr="00174725" w:rsidRDefault="00096132" w:rsidP="00096132">
      <w:pPr>
        <w:rPr>
          <w:rFonts w:asciiTheme="majorHAnsi" w:hAnsiTheme="majorHAnsi" w:cstheme="majorHAnsi"/>
          <w:b/>
          <w:sz w:val="24"/>
          <w:szCs w:val="24"/>
        </w:rPr>
      </w:pPr>
      <w:r w:rsidRPr="00285839">
        <w:rPr>
          <w:rFonts w:asciiTheme="majorHAnsi" w:hAnsiTheme="majorHAnsi" w:cstheme="majorHAnsi"/>
          <w:b/>
          <w:sz w:val="24"/>
          <w:szCs w:val="24"/>
        </w:rPr>
        <w:t>4</w:t>
      </w:r>
      <w:r w:rsidRPr="00243971">
        <w:rPr>
          <w:rFonts w:asciiTheme="majorHAnsi" w:hAnsiTheme="majorHAnsi" w:cstheme="majorHAnsi"/>
          <w:b/>
          <w:sz w:val="24"/>
          <w:szCs w:val="24"/>
        </w:rPr>
        <w:t>.1</w:t>
      </w:r>
      <w:r w:rsidR="0031098C" w:rsidRPr="00A70DBC">
        <w:rPr>
          <w:rFonts w:asciiTheme="majorHAnsi" w:hAnsiTheme="majorHAnsi" w:cstheme="majorHAnsi"/>
          <w:b/>
          <w:sz w:val="24"/>
          <w:szCs w:val="24"/>
        </w:rPr>
        <w:t>1</w:t>
      </w:r>
      <w:r w:rsidRPr="00174725">
        <w:rPr>
          <w:rFonts w:asciiTheme="majorHAnsi" w:hAnsiTheme="majorHAnsi" w:cstheme="majorHAnsi"/>
          <w:b/>
          <w:sz w:val="24"/>
          <w:szCs w:val="24"/>
        </w:rPr>
        <w:t xml:space="preserve"> </w:t>
      </w:r>
      <w:r w:rsidR="00AB7072" w:rsidRPr="00174725">
        <w:rPr>
          <w:rFonts w:asciiTheme="majorHAnsi" w:hAnsiTheme="majorHAnsi" w:cstheme="majorHAnsi"/>
          <w:b/>
          <w:sz w:val="24"/>
          <w:szCs w:val="24"/>
        </w:rPr>
        <w:t>Contractors</w:t>
      </w:r>
    </w:p>
    <w:p w14:paraId="77A843D8" w14:textId="77777777" w:rsidR="00096132" w:rsidRPr="006E11D9" w:rsidRDefault="00096132" w:rsidP="00096132">
      <w:pPr>
        <w:rPr>
          <w:rFonts w:asciiTheme="majorHAnsi" w:hAnsiTheme="majorHAnsi" w:cstheme="majorHAnsi"/>
          <w:sz w:val="24"/>
          <w:szCs w:val="24"/>
        </w:rPr>
      </w:pPr>
      <w:r w:rsidRPr="00174725">
        <w:rPr>
          <w:rFonts w:asciiTheme="majorHAnsi" w:hAnsiTheme="majorHAnsi" w:cstheme="majorHAnsi"/>
          <w:sz w:val="24"/>
          <w:szCs w:val="24"/>
        </w:rPr>
        <w:t xml:space="preserve">The </w:t>
      </w:r>
      <w:r w:rsidR="00F86B43">
        <w:rPr>
          <w:rFonts w:asciiTheme="majorHAnsi" w:hAnsiTheme="majorHAnsi" w:cstheme="majorHAnsi"/>
          <w:sz w:val="24"/>
          <w:szCs w:val="24"/>
        </w:rPr>
        <w:t xml:space="preserve">office staff </w:t>
      </w:r>
      <w:r w:rsidRPr="00174725">
        <w:rPr>
          <w:rFonts w:asciiTheme="majorHAnsi" w:hAnsiTheme="majorHAnsi" w:cstheme="majorHAnsi"/>
          <w:sz w:val="24"/>
          <w:szCs w:val="24"/>
        </w:rPr>
        <w:t>and</w:t>
      </w:r>
      <w:r w:rsidR="005E04EB" w:rsidRPr="00174725">
        <w:rPr>
          <w:rFonts w:asciiTheme="majorHAnsi" w:hAnsiTheme="majorHAnsi" w:cstheme="majorHAnsi"/>
          <w:sz w:val="24"/>
          <w:szCs w:val="24"/>
        </w:rPr>
        <w:t xml:space="preserve"> </w:t>
      </w:r>
      <w:r w:rsidRPr="006E11D9">
        <w:rPr>
          <w:rFonts w:asciiTheme="majorHAnsi" w:hAnsiTheme="majorHAnsi" w:cstheme="majorHAnsi"/>
          <w:sz w:val="24"/>
          <w:szCs w:val="24"/>
        </w:rPr>
        <w:t xml:space="preserve">/or a member of the Premises Team will always check the identity of contractors upon their arrival in the school. </w:t>
      </w:r>
    </w:p>
    <w:p w14:paraId="0D3FAE55" w14:textId="77777777" w:rsidR="00096132" w:rsidRPr="00A85E41" w:rsidRDefault="00096132" w:rsidP="00096132">
      <w:pPr>
        <w:rPr>
          <w:rFonts w:asciiTheme="majorHAnsi" w:hAnsiTheme="majorHAnsi" w:cstheme="majorHAnsi"/>
          <w:sz w:val="24"/>
          <w:szCs w:val="24"/>
        </w:rPr>
      </w:pPr>
      <w:r w:rsidRPr="006E11D9">
        <w:rPr>
          <w:rFonts w:asciiTheme="majorHAnsi" w:hAnsiTheme="majorHAnsi" w:cstheme="majorHAnsi"/>
          <w:sz w:val="24"/>
          <w:szCs w:val="24"/>
        </w:rPr>
        <w:lastRenderedPageBreak/>
        <w:t xml:space="preserve">Contractors and contractors’ employees for whom an appropriate DBS check has not been undertaken will be supervised by </w:t>
      </w:r>
      <w:r w:rsidRPr="00A85E41">
        <w:rPr>
          <w:rFonts w:asciiTheme="majorHAnsi" w:hAnsiTheme="majorHAnsi" w:cstheme="majorHAnsi"/>
          <w:sz w:val="24"/>
          <w:szCs w:val="24"/>
        </w:rPr>
        <w:t xml:space="preserve">a member of the Premises Team, if they will have contact with children. </w:t>
      </w:r>
    </w:p>
    <w:p w14:paraId="5F0FA5E7" w14:textId="77777777" w:rsidR="00096132" w:rsidRPr="00285839" w:rsidRDefault="00096132" w:rsidP="00096132">
      <w:pPr>
        <w:rPr>
          <w:rFonts w:asciiTheme="majorHAnsi" w:hAnsiTheme="majorHAnsi" w:cstheme="majorHAnsi"/>
          <w:sz w:val="24"/>
          <w:szCs w:val="24"/>
        </w:rPr>
      </w:pPr>
      <w:r w:rsidRPr="0003106B">
        <w:rPr>
          <w:rFonts w:asciiTheme="majorHAnsi" w:hAnsiTheme="majorHAnsi" w:cstheme="majorHAnsi"/>
          <w:sz w:val="24"/>
          <w:szCs w:val="24"/>
        </w:rPr>
        <w:t>If a self-employed contractor is working at the school and will have unsupervised contact with children, the school will obtain a</w:t>
      </w:r>
      <w:r w:rsidR="00780461" w:rsidRPr="0003106B">
        <w:rPr>
          <w:rFonts w:asciiTheme="majorHAnsi" w:hAnsiTheme="majorHAnsi" w:cstheme="majorHAnsi"/>
          <w:sz w:val="24"/>
          <w:szCs w:val="24"/>
        </w:rPr>
        <w:t>n</w:t>
      </w:r>
      <w:r w:rsidRPr="00D2683F">
        <w:rPr>
          <w:rFonts w:asciiTheme="majorHAnsi" w:hAnsiTheme="majorHAnsi" w:cstheme="majorHAnsi"/>
          <w:sz w:val="24"/>
          <w:szCs w:val="24"/>
        </w:rPr>
        <w:t xml:space="preserve"> DBS check</w:t>
      </w:r>
      <w:r w:rsidR="00780461" w:rsidRPr="00D2683F">
        <w:rPr>
          <w:rFonts w:asciiTheme="majorHAnsi" w:hAnsiTheme="majorHAnsi" w:cstheme="majorHAnsi"/>
          <w:sz w:val="24"/>
          <w:szCs w:val="24"/>
        </w:rPr>
        <w:t xml:space="preserve"> and/or barred list </w:t>
      </w:r>
      <w:r w:rsidR="00780461" w:rsidRPr="00D75103">
        <w:rPr>
          <w:rFonts w:asciiTheme="majorHAnsi" w:hAnsiTheme="majorHAnsi" w:cstheme="majorHAnsi"/>
          <w:sz w:val="24"/>
          <w:szCs w:val="24"/>
        </w:rPr>
        <w:t>check as appropriate</w:t>
      </w:r>
      <w:r w:rsidRPr="00285839">
        <w:rPr>
          <w:rFonts w:asciiTheme="majorHAnsi" w:hAnsiTheme="majorHAnsi" w:cstheme="majorHAnsi"/>
          <w:sz w:val="24"/>
          <w:szCs w:val="24"/>
        </w:rPr>
        <w:t xml:space="preserve">, as self-employed people are not able to make an application directly to the DBS on their own account. </w:t>
      </w:r>
    </w:p>
    <w:p w14:paraId="765C8381" w14:textId="77777777" w:rsidR="009D3823" w:rsidRPr="00285839" w:rsidRDefault="009D3823" w:rsidP="00096132">
      <w:pPr>
        <w:rPr>
          <w:rFonts w:asciiTheme="majorHAnsi" w:hAnsiTheme="majorHAnsi" w:cstheme="majorHAnsi"/>
          <w:sz w:val="24"/>
          <w:szCs w:val="24"/>
        </w:rPr>
      </w:pPr>
    </w:p>
    <w:p w14:paraId="562DDDFA" w14:textId="77777777" w:rsidR="00096132" w:rsidRPr="00285839" w:rsidRDefault="00096132" w:rsidP="00096132">
      <w:pPr>
        <w:rPr>
          <w:rFonts w:asciiTheme="majorHAnsi" w:hAnsiTheme="majorHAnsi" w:cstheme="majorHAnsi"/>
          <w:b/>
          <w:sz w:val="24"/>
          <w:szCs w:val="24"/>
        </w:rPr>
      </w:pPr>
      <w:r w:rsidRPr="00285839">
        <w:rPr>
          <w:rFonts w:asciiTheme="majorHAnsi" w:hAnsiTheme="majorHAnsi" w:cstheme="majorHAnsi"/>
          <w:b/>
          <w:sz w:val="24"/>
          <w:szCs w:val="24"/>
        </w:rPr>
        <w:t>4</w:t>
      </w:r>
      <w:r w:rsidR="0031098C" w:rsidRPr="00285839">
        <w:rPr>
          <w:rFonts w:asciiTheme="majorHAnsi" w:hAnsiTheme="majorHAnsi" w:cstheme="majorHAnsi"/>
          <w:b/>
          <w:sz w:val="24"/>
          <w:szCs w:val="24"/>
        </w:rPr>
        <w:t>.12</w:t>
      </w:r>
      <w:r w:rsidRPr="00285839">
        <w:rPr>
          <w:rFonts w:asciiTheme="majorHAnsi" w:hAnsiTheme="majorHAnsi" w:cstheme="majorHAnsi"/>
          <w:b/>
          <w:sz w:val="24"/>
          <w:szCs w:val="24"/>
        </w:rPr>
        <w:t xml:space="preserve"> </w:t>
      </w:r>
      <w:r w:rsidR="00AB7072" w:rsidRPr="00285839">
        <w:rPr>
          <w:rFonts w:asciiTheme="majorHAnsi" w:hAnsiTheme="majorHAnsi" w:cstheme="majorHAnsi"/>
          <w:b/>
          <w:sz w:val="24"/>
          <w:szCs w:val="24"/>
        </w:rPr>
        <w:t>General Visitors to the School</w:t>
      </w:r>
    </w:p>
    <w:p w14:paraId="38A9B23D" w14:textId="77777777" w:rsidR="0031098C" w:rsidRDefault="00096132" w:rsidP="006734E7">
      <w:pPr>
        <w:rPr>
          <w:rFonts w:asciiTheme="majorHAnsi" w:hAnsiTheme="majorHAnsi" w:cstheme="majorHAnsi"/>
          <w:i/>
          <w:color w:val="0070C0"/>
          <w:sz w:val="24"/>
          <w:szCs w:val="24"/>
        </w:rPr>
      </w:pPr>
      <w:r w:rsidRPr="00285839">
        <w:rPr>
          <w:rFonts w:asciiTheme="majorHAnsi" w:hAnsiTheme="majorHAnsi" w:cstheme="majorHAnsi"/>
          <w:sz w:val="24"/>
          <w:szCs w:val="24"/>
        </w:rPr>
        <w:t xml:space="preserve">We will not request DBS checks and barred list checks, or ask to see DBS certificates, for general visitors, e.g. children’s relatives attending events in the school, etc. </w:t>
      </w:r>
    </w:p>
    <w:p w14:paraId="61278FA5" w14:textId="77777777" w:rsidR="00D75103" w:rsidRPr="00D75103" w:rsidRDefault="00D75103" w:rsidP="006734E7">
      <w:pPr>
        <w:rPr>
          <w:rFonts w:asciiTheme="majorHAnsi" w:hAnsiTheme="majorHAnsi" w:cstheme="majorHAnsi"/>
          <w:i/>
          <w:color w:val="0070C0"/>
          <w:sz w:val="24"/>
          <w:szCs w:val="24"/>
        </w:rPr>
      </w:pPr>
    </w:p>
    <w:p w14:paraId="45BEA3B4" w14:textId="77777777" w:rsidR="00BC4FD5" w:rsidRPr="00285839" w:rsidRDefault="00996E8C" w:rsidP="00BC4FD5">
      <w:pPr>
        <w:spacing w:before="100" w:beforeAutospacing="1" w:after="100" w:afterAutospacing="1"/>
        <w:rPr>
          <w:rFonts w:asciiTheme="majorHAnsi" w:hAnsiTheme="majorHAnsi" w:cstheme="majorHAnsi"/>
          <w:b/>
          <w:sz w:val="24"/>
          <w:szCs w:val="24"/>
        </w:rPr>
      </w:pPr>
      <w:proofErr w:type="gramStart"/>
      <w:r w:rsidRPr="00D75103">
        <w:rPr>
          <w:rFonts w:asciiTheme="majorHAnsi" w:hAnsiTheme="majorHAnsi" w:cstheme="majorHAnsi"/>
          <w:b/>
          <w:sz w:val="24"/>
          <w:szCs w:val="24"/>
        </w:rPr>
        <w:t>5.0  Staff</w:t>
      </w:r>
      <w:proofErr w:type="gramEnd"/>
      <w:r w:rsidRPr="00D75103">
        <w:rPr>
          <w:rFonts w:asciiTheme="majorHAnsi" w:hAnsiTheme="majorHAnsi" w:cstheme="majorHAnsi"/>
          <w:b/>
          <w:sz w:val="24"/>
          <w:szCs w:val="24"/>
        </w:rPr>
        <w:t xml:space="preserve"> </w:t>
      </w:r>
      <w:r w:rsidR="004E4FCC" w:rsidRPr="00D75103">
        <w:rPr>
          <w:rFonts w:asciiTheme="majorHAnsi" w:hAnsiTheme="majorHAnsi" w:cstheme="majorHAnsi"/>
          <w:b/>
          <w:sz w:val="24"/>
          <w:szCs w:val="24"/>
        </w:rPr>
        <w:t>Conduct</w:t>
      </w:r>
    </w:p>
    <w:p w14:paraId="3D9B0669" w14:textId="77777777" w:rsidR="004E4FCC" w:rsidRPr="00285839" w:rsidRDefault="004E4FCC" w:rsidP="00BC4FD5">
      <w:pPr>
        <w:spacing w:before="100" w:beforeAutospacing="1" w:after="100" w:afterAutospacing="1"/>
        <w:rPr>
          <w:rFonts w:asciiTheme="majorHAnsi" w:hAnsiTheme="majorHAnsi" w:cstheme="majorHAnsi"/>
          <w:b/>
          <w:sz w:val="24"/>
          <w:szCs w:val="24"/>
        </w:rPr>
      </w:pPr>
      <w:proofErr w:type="gramStart"/>
      <w:r w:rsidRPr="00285839">
        <w:rPr>
          <w:rFonts w:asciiTheme="majorHAnsi" w:hAnsiTheme="majorHAnsi" w:cstheme="majorHAnsi"/>
          <w:b/>
          <w:sz w:val="24"/>
          <w:szCs w:val="24"/>
        </w:rPr>
        <w:t>5.1  Training</w:t>
      </w:r>
      <w:proofErr w:type="gramEnd"/>
    </w:p>
    <w:p w14:paraId="7F51B1B3" w14:textId="77777777" w:rsidR="004E4FCC" w:rsidRPr="00A70DBC" w:rsidRDefault="004E4FCC" w:rsidP="004E4FCC">
      <w:pPr>
        <w:spacing w:before="100" w:beforeAutospacing="1" w:after="100" w:afterAutospacing="1"/>
        <w:rPr>
          <w:rFonts w:asciiTheme="majorHAnsi" w:hAnsiTheme="majorHAnsi" w:cstheme="majorHAnsi"/>
          <w:sz w:val="24"/>
          <w:szCs w:val="24"/>
        </w:rPr>
      </w:pPr>
      <w:r w:rsidRPr="00285839">
        <w:rPr>
          <w:rFonts w:asciiTheme="majorHAnsi" w:hAnsiTheme="majorHAnsi" w:cstheme="majorHAnsi"/>
          <w:sz w:val="24"/>
          <w:szCs w:val="24"/>
        </w:rPr>
        <w:t xml:space="preserve">Staff will be supported to recognise the signs and symptoms of neglect, physical, emotional and sexual abuse. </w:t>
      </w:r>
      <w:r w:rsidR="00CB54FA" w:rsidRPr="00285839">
        <w:rPr>
          <w:rFonts w:asciiTheme="majorHAnsi" w:hAnsiTheme="majorHAnsi" w:cstheme="majorHAnsi"/>
          <w:sz w:val="24"/>
          <w:szCs w:val="24"/>
        </w:rPr>
        <w:t xml:space="preserve"> New/temporary staff will receive training as part of their induction process. Every member of staff will receive a copy of this Safeguarding and Child Protection Policy as well as the Staff Code of Conduct, Keeping </w:t>
      </w:r>
      <w:r w:rsidR="001E3CBE" w:rsidRPr="00285839">
        <w:rPr>
          <w:rFonts w:asciiTheme="majorHAnsi" w:hAnsiTheme="majorHAnsi" w:cstheme="majorHAnsi"/>
          <w:sz w:val="24"/>
          <w:szCs w:val="24"/>
        </w:rPr>
        <w:t>Children Safe in Education (</w:t>
      </w:r>
      <w:r w:rsidR="001E3CBE" w:rsidRPr="00BD4C41">
        <w:rPr>
          <w:rFonts w:asciiTheme="majorHAnsi" w:hAnsiTheme="majorHAnsi" w:cstheme="majorHAnsi"/>
          <w:sz w:val="24"/>
          <w:szCs w:val="24"/>
        </w:rPr>
        <w:t>201</w:t>
      </w:r>
      <w:r w:rsidR="00BD4C41">
        <w:rPr>
          <w:rFonts w:asciiTheme="majorHAnsi" w:hAnsiTheme="majorHAnsi" w:cstheme="majorHAnsi"/>
          <w:sz w:val="24"/>
          <w:szCs w:val="24"/>
        </w:rPr>
        <w:t>9</w:t>
      </w:r>
      <w:r w:rsidR="00CB54FA" w:rsidRPr="00285839">
        <w:rPr>
          <w:rFonts w:asciiTheme="majorHAnsi" w:hAnsiTheme="majorHAnsi" w:cstheme="majorHAnsi"/>
          <w:sz w:val="24"/>
          <w:szCs w:val="24"/>
        </w:rPr>
        <w:t>) – Part One and Annex A and will need to sign to confirm that they have read and understood the documents.</w:t>
      </w:r>
    </w:p>
    <w:p w14:paraId="7C1B0BC5" w14:textId="77777777" w:rsidR="00780461" w:rsidRPr="00BD4C41" w:rsidRDefault="004E4FCC" w:rsidP="004E4FCC">
      <w:pPr>
        <w:spacing w:before="100" w:beforeAutospacing="1" w:after="100" w:afterAutospacing="1"/>
        <w:rPr>
          <w:rFonts w:asciiTheme="majorHAnsi" w:hAnsiTheme="majorHAnsi" w:cstheme="majorHAnsi"/>
          <w:sz w:val="24"/>
          <w:szCs w:val="24"/>
        </w:rPr>
      </w:pPr>
      <w:r w:rsidRPr="00174725">
        <w:rPr>
          <w:rFonts w:asciiTheme="majorHAnsi" w:hAnsiTheme="majorHAnsi" w:cstheme="majorHAnsi"/>
          <w:sz w:val="24"/>
          <w:szCs w:val="24"/>
        </w:rPr>
        <w:t xml:space="preserve">All staff will receive child protection training </w:t>
      </w:r>
      <w:r w:rsidR="00FD3BC5" w:rsidRPr="00BD4C41">
        <w:rPr>
          <w:rFonts w:asciiTheme="majorHAnsi" w:hAnsiTheme="majorHAnsi" w:cstheme="majorHAnsi"/>
          <w:sz w:val="24"/>
          <w:szCs w:val="24"/>
        </w:rPr>
        <w:t>at least annually</w:t>
      </w:r>
      <w:r w:rsidRPr="00285839">
        <w:rPr>
          <w:rFonts w:asciiTheme="majorHAnsi" w:hAnsiTheme="majorHAnsi" w:cstheme="majorHAnsi"/>
          <w:sz w:val="24"/>
          <w:szCs w:val="24"/>
        </w:rPr>
        <w:t xml:space="preserve"> </w:t>
      </w:r>
      <w:r w:rsidRPr="00243971">
        <w:rPr>
          <w:rFonts w:asciiTheme="majorHAnsi" w:hAnsiTheme="majorHAnsi" w:cstheme="majorHAnsi"/>
          <w:sz w:val="24"/>
          <w:szCs w:val="24"/>
        </w:rPr>
        <w:t>with a particular focus on recognising signs of abuse, mana</w:t>
      </w:r>
      <w:r w:rsidRPr="00A70DBC">
        <w:rPr>
          <w:rFonts w:asciiTheme="majorHAnsi" w:hAnsiTheme="majorHAnsi" w:cstheme="majorHAnsi"/>
          <w:sz w:val="24"/>
          <w:szCs w:val="24"/>
        </w:rPr>
        <w:t xml:space="preserve">ging a disclosure as well as recapping monitoring and reporting procedures of abuse and suspected abuse. </w:t>
      </w:r>
      <w:r w:rsidR="00FD3BC5" w:rsidRPr="00174725">
        <w:rPr>
          <w:rFonts w:asciiTheme="majorHAnsi" w:hAnsiTheme="majorHAnsi" w:cstheme="majorHAnsi"/>
          <w:sz w:val="24"/>
          <w:szCs w:val="24"/>
        </w:rPr>
        <w:t xml:space="preserve">  </w:t>
      </w:r>
      <w:r w:rsidR="00FD3BC5" w:rsidRPr="00BD4C41">
        <w:rPr>
          <w:rFonts w:asciiTheme="majorHAnsi" w:hAnsiTheme="majorHAnsi" w:cstheme="majorHAnsi"/>
          <w:sz w:val="24"/>
          <w:szCs w:val="24"/>
        </w:rPr>
        <w:t>In addition, staff will receive regular training updates about safeguarding related issues.</w:t>
      </w:r>
      <w:r w:rsidR="00780461" w:rsidRPr="00BD4C41">
        <w:rPr>
          <w:rFonts w:asciiTheme="majorHAnsi" w:hAnsiTheme="majorHAnsi" w:cstheme="majorHAnsi"/>
          <w:sz w:val="24"/>
          <w:szCs w:val="24"/>
        </w:rPr>
        <w:t xml:space="preserve"> </w:t>
      </w:r>
    </w:p>
    <w:p w14:paraId="349F8C90" w14:textId="77777777" w:rsidR="004E4FCC" w:rsidRPr="00174725" w:rsidRDefault="00FD3BC5" w:rsidP="004E4FCC">
      <w:pPr>
        <w:spacing w:before="100" w:beforeAutospacing="1" w:after="100" w:afterAutospacing="1"/>
        <w:rPr>
          <w:rFonts w:asciiTheme="majorHAnsi" w:hAnsiTheme="majorHAnsi" w:cstheme="majorHAnsi"/>
          <w:sz w:val="24"/>
          <w:szCs w:val="24"/>
        </w:rPr>
      </w:pPr>
      <w:r w:rsidRPr="00BD4C41">
        <w:rPr>
          <w:rFonts w:asciiTheme="majorHAnsi" w:hAnsiTheme="majorHAnsi" w:cstheme="majorHAnsi"/>
          <w:sz w:val="24"/>
          <w:szCs w:val="24"/>
        </w:rPr>
        <w:t>The</w:t>
      </w:r>
      <w:r w:rsidR="0069290C" w:rsidRPr="00BD4C41">
        <w:rPr>
          <w:rFonts w:asciiTheme="majorHAnsi" w:hAnsiTheme="majorHAnsi" w:cstheme="majorHAnsi"/>
          <w:sz w:val="24"/>
          <w:szCs w:val="24"/>
        </w:rPr>
        <w:t xml:space="preserve"> safeguarding</w:t>
      </w:r>
      <w:r w:rsidRPr="00BD4C41">
        <w:rPr>
          <w:rFonts w:asciiTheme="majorHAnsi" w:hAnsiTheme="majorHAnsi" w:cstheme="majorHAnsi"/>
          <w:sz w:val="24"/>
          <w:szCs w:val="24"/>
        </w:rPr>
        <w:t xml:space="preserve"> training of third party staff/contractors will be verified and if necessary, further training may be given as part of the induction process</w:t>
      </w:r>
      <w:r w:rsidR="0069290C" w:rsidRPr="00BD4C41">
        <w:rPr>
          <w:rFonts w:asciiTheme="majorHAnsi" w:hAnsiTheme="majorHAnsi" w:cstheme="majorHAnsi"/>
          <w:sz w:val="24"/>
          <w:szCs w:val="24"/>
        </w:rPr>
        <w:t>.  Third party colleagues will also sign the Staff Code of Conduct.</w:t>
      </w:r>
      <w:r w:rsidR="0069290C" w:rsidRPr="00285839">
        <w:rPr>
          <w:rFonts w:asciiTheme="majorHAnsi" w:hAnsiTheme="majorHAnsi" w:cstheme="majorHAnsi"/>
          <w:sz w:val="24"/>
          <w:szCs w:val="24"/>
        </w:rPr>
        <w:t xml:space="preserve"> </w:t>
      </w:r>
      <w:r w:rsidR="004E4FCC" w:rsidRPr="00243971">
        <w:rPr>
          <w:rFonts w:asciiTheme="majorHAnsi" w:hAnsiTheme="majorHAnsi" w:cstheme="majorHAnsi"/>
          <w:sz w:val="24"/>
          <w:szCs w:val="24"/>
        </w:rPr>
        <w:t>Should a child or a member of staff be concerned about another member of staff’s conduc</w:t>
      </w:r>
      <w:r w:rsidR="004E4FCC" w:rsidRPr="00A70DBC">
        <w:rPr>
          <w:rFonts w:asciiTheme="majorHAnsi" w:hAnsiTheme="majorHAnsi" w:cstheme="majorHAnsi"/>
          <w:sz w:val="24"/>
          <w:szCs w:val="24"/>
        </w:rPr>
        <w:t>t in relation to child protection then procedures are in place. All school staff should take care not to place themselves in a vulnerable position with a child. They should strictly adhere to the Department for Education and Skills (DfES) guidelines on tea</w:t>
      </w:r>
      <w:r w:rsidR="004E4FCC" w:rsidRPr="00174725">
        <w:rPr>
          <w:rFonts w:asciiTheme="majorHAnsi" w:hAnsiTheme="majorHAnsi" w:cstheme="majorHAnsi"/>
          <w:sz w:val="24"/>
          <w:szCs w:val="24"/>
        </w:rPr>
        <w:t xml:space="preserve">chers’ behaviour and the school’s policies. </w:t>
      </w:r>
    </w:p>
    <w:p w14:paraId="67E03DDC" w14:textId="77777777" w:rsidR="00996E8C" w:rsidRPr="00174725" w:rsidRDefault="00996E8C" w:rsidP="00996E8C">
      <w:pPr>
        <w:rPr>
          <w:rFonts w:asciiTheme="majorHAnsi" w:hAnsiTheme="majorHAnsi" w:cstheme="majorHAnsi"/>
          <w:b/>
          <w:sz w:val="24"/>
          <w:szCs w:val="24"/>
        </w:rPr>
      </w:pPr>
      <w:r w:rsidRPr="00174725">
        <w:rPr>
          <w:rFonts w:asciiTheme="majorHAnsi" w:hAnsiTheme="majorHAnsi" w:cstheme="majorHAnsi"/>
          <w:b/>
          <w:sz w:val="24"/>
          <w:szCs w:val="24"/>
        </w:rPr>
        <w:t>5.2   Safer Working Practice</w:t>
      </w:r>
    </w:p>
    <w:p w14:paraId="20B2210D" w14:textId="77777777" w:rsidR="00996E8C" w:rsidRPr="006E11D9" w:rsidRDefault="00996E8C" w:rsidP="00996E8C">
      <w:pPr>
        <w:rPr>
          <w:rFonts w:asciiTheme="majorHAnsi" w:hAnsiTheme="majorHAnsi" w:cstheme="majorHAnsi"/>
          <w:sz w:val="24"/>
          <w:szCs w:val="24"/>
        </w:rPr>
      </w:pPr>
      <w:r w:rsidRPr="00174725">
        <w:rPr>
          <w:rFonts w:asciiTheme="majorHAnsi" w:hAnsiTheme="majorHAnsi" w:cstheme="majorHAnsi"/>
          <w:sz w:val="24"/>
          <w:szCs w:val="24"/>
        </w:rPr>
        <w:t xml:space="preserve">We make use of the </w:t>
      </w:r>
      <w:r w:rsidR="002320A7" w:rsidRPr="00174725">
        <w:rPr>
          <w:rFonts w:asciiTheme="majorHAnsi" w:hAnsiTheme="majorHAnsi" w:cstheme="majorHAnsi"/>
          <w:sz w:val="24"/>
          <w:szCs w:val="24"/>
        </w:rPr>
        <w:t xml:space="preserve">Safer Recruitment Consortium   </w:t>
      </w:r>
      <w:r w:rsidRPr="006E11D9">
        <w:rPr>
          <w:rFonts w:asciiTheme="majorHAnsi" w:hAnsiTheme="majorHAnsi" w:cstheme="majorHAnsi"/>
          <w:sz w:val="24"/>
          <w:szCs w:val="24"/>
        </w:rPr>
        <w:t>document ‘</w:t>
      </w:r>
      <w:hyperlink r:id="rId16" w:history="1">
        <w:r w:rsidRPr="00A85E41">
          <w:rPr>
            <w:rStyle w:val="Hyperlink"/>
            <w:rFonts w:asciiTheme="majorHAnsi" w:hAnsiTheme="majorHAnsi" w:cstheme="majorHAnsi"/>
            <w:sz w:val="24"/>
            <w:szCs w:val="24"/>
          </w:rPr>
          <w:t>Guidance for Safer Working Practice for Adults who work with Children and Young People in Education Settings</w:t>
        </w:r>
      </w:hyperlink>
      <w:r w:rsidRPr="00243971">
        <w:rPr>
          <w:rFonts w:asciiTheme="majorHAnsi" w:hAnsiTheme="majorHAnsi" w:cstheme="majorHAnsi"/>
          <w:sz w:val="24"/>
          <w:szCs w:val="24"/>
        </w:rPr>
        <w:t xml:space="preserve">.’ </w:t>
      </w:r>
      <w:r w:rsidR="002320A7" w:rsidRPr="00174725">
        <w:rPr>
          <w:rFonts w:asciiTheme="majorHAnsi" w:hAnsiTheme="majorHAnsi" w:cstheme="majorHAnsi"/>
          <w:sz w:val="24"/>
          <w:szCs w:val="24"/>
        </w:rPr>
        <w:t>May 2019</w:t>
      </w:r>
      <w:r w:rsidRPr="00174725">
        <w:rPr>
          <w:rFonts w:asciiTheme="majorHAnsi" w:hAnsiTheme="majorHAnsi" w:cstheme="majorHAnsi"/>
          <w:sz w:val="24"/>
          <w:szCs w:val="24"/>
        </w:rPr>
        <w:t xml:space="preserve"> as the basis for our Code of Conduct. All staff </w:t>
      </w:r>
      <w:proofErr w:type="gramStart"/>
      <w:r w:rsidRPr="00174725">
        <w:rPr>
          <w:rFonts w:asciiTheme="majorHAnsi" w:hAnsiTheme="majorHAnsi" w:cstheme="majorHAnsi"/>
          <w:sz w:val="24"/>
          <w:szCs w:val="24"/>
        </w:rPr>
        <w:t>are</w:t>
      </w:r>
      <w:proofErr w:type="gramEnd"/>
      <w:r w:rsidRPr="00174725">
        <w:rPr>
          <w:rFonts w:asciiTheme="majorHAnsi" w:hAnsiTheme="majorHAnsi" w:cstheme="majorHAnsi"/>
          <w:sz w:val="24"/>
          <w:szCs w:val="24"/>
        </w:rPr>
        <w:t xml:space="preserve"> expected to </w:t>
      </w:r>
      <w:r w:rsidRPr="00174725">
        <w:rPr>
          <w:rFonts w:asciiTheme="majorHAnsi" w:hAnsiTheme="majorHAnsi" w:cstheme="majorHAnsi"/>
          <w:sz w:val="24"/>
          <w:szCs w:val="24"/>
        </w:rPr>
        <w:lastRenderedPageBreak/>
        <w:t xml:space="preserve">follow the </w:t>
      </w:r>
      <w:r w:rsidR="00F86B43">
        <w:rPr>
          <w:rFonts w:asciiTheme="majorHAnsi" w:hAnsiTheme="majorHAnsi" w:cstheme="majorHAnsi"/>
          <w:sz w:val="24"/>
          <w:szCs w:val="24"/>
        </w:rPr>
        <w:t>Holy Cross School</w:t>
      </w:r>
      <w:r w:rsidRPr="00174725">
        <w:rPr>
          <w:rFonts w:asciiTheme="majorHAnsi" w:hAnsiTheme="majorHAnsi" w:cstheme="majorHAnsi"/>
          <w:sz w:val="24"/>
          <w:szCs w:val="24"/>
        </w:rPr>
        <w:t xml:space="preserve"> Staff Code of Conduct and the expectations set out in the staff handbook (see Code </w:t>
      </w:r>
      <w:r w:rsidR="00F0281C" w:rsidRPr="00174725">
        <w:rPr>
          <w:rFonts w:asciiTheme="majorHAnsi" w:hAnsiTheme="majorHAnsi" w:cstheme="majorHAnsi"/>
          <w:sz w:val="24"/>
          <w:szCs w:val="24"/>
        </w:rPr>
        <w:t>o</w:t>
      </w:r>
      <w:r w:rsidRPr="006E11D9">
        <w:rPr>
          <w:rFonts w:asciiTheme="majorHAnsi" w:hAnsiTheme="majorHAnsi" w:cstheme="majorHAnsi"/>
          <w:sz w:val="24"/>
          <w:szCs w:val="24"/>
        </w:rPr>
        <w:t>f Conduct and Staff Handbook).</w:t>
      </w:r>
    </w:p>
    <w:p w14:paraId="6CAABA6C" w14:textId="77777777" w:rsidR="00996E8C" w:rsidRPr="0003106B" w:rsidRDefault="00996E8C" w:rsidP="00996E8C">
      <w:pPr>
        <w:rPr>
          <w:rFonts w:asciiTheme="majorHAnsi" w:hAnsiTheme="majorHAnsi" w:cstheme="majorHAnsi"/>
          <w:sz w:val="24"/>
          <w:szCs w:val="24"/>
        </w:rPr>
      </w:pPr>
      <w:r w:rsidRPr="006E11D9">
        <w:rPr>
          <w:rFonts w:asciiTheme="majorHAnsi" w:hAnsiTheme="majorHAnsi" w:cstheme="majorHAnsi"/>
          <w:sz w:val="24"/>
          <w:szCs w:val="24"/>
        </w:rPr>
        <w:t>Staff should take care not to place themselves in a vulnerable position with a child. It is always advisable</w:t>
      </w:r>
      <w:r w:rsidRPr="00A85E41">
        <w:rPr>
          <w:rFonts w:asciiTheme="majorHAnsi" w:hAnsiTheme="majorHAnsi" w:cstheme="majorHAnsi"/>
          <w:sz w:val="24"/>
          <w:szCs w:val="24"/>
        </w:rPr>
        <w:t xml:space="preserve"> for adults working with individual children to do so in view of other adults. If </w:t>
      </w:r>
      <w:proofErr w:type="gramStart"/>
      <w:r w:rsidRPr="00A85E41">
        <w:rPr>
          <w:rFonts w:asciiTheme="majorHAnsi" w:hAnsiTheme="majorHAnsi" w:cstheme="majorHAnsi"/>
          <w:sz w:val="24"/>
          <w:szCs w:val="24"/>
        </w:rPr>
        <w:t>staff anticipate</w:t>
      </w:r>
      <w:proofErr w:type="gramEnd"/>
      <w:r w:rsidRPr="00A85E41">
        <w:rPr>
          <w:rFonts w:asciiTheme="majorHAnsi" w:hAnsiTheme="majorHAnsi" w:cstheme="majorHAnsi"/>
          <w:sz w:val="24"/>
          <w:szCs w:val="24"/>
        </w:rPr>
        <w:t xml:space="preserve"> being in a situation that could be open to misinterpretation they should alert a senior manager in advance and inform the child’s parent or carer. Staff shou</w:t>
      </w:r>
      <w:r w:rsidRPr="0003106B">
        <w:rPr>
          <w:rFonts w:asciiTheme="majorHAnsi" w:hAnsiTheme="majorHAnsi" w:cstheme="majorHAnsi"/>
          <w:sz w:val="24"/>
          <w:szCs w:val="24"/>
        </w:rPr>
        <w:t xml:space="preserve">ld escort children of the same sex to the toilet but are not expected to be involved with toileting, unless the child has an additional need that has been brought to their attention by the parent/guardian and a strategy agreed in writing. We recognise that physical touch between adults and children in relation to the activity being provided is acceptable in public places. </w:t>
      </w:r>
    </w:p>
    <w:p w14:paraId="6CBEC51B" w14:textId="77777777" w:rsidR="00996E8C" w:rsidRPr="0003106B" w:rsidRDefault="00996E8C" w:rsidP="00996E8C">
      <w:pPr>
        <w:rPr>
          <w:rFonts w:asciiTheme="majorHAnsi" w:hAnsiTheme="majorHAnsi" w:cstheme="majorHAnsi"/>
          <w:b/>
          <w:sz w:val="24"/>
          <w:szCs w:val="24"/>
        </w:rPr>
      </w:pPr>
      <w:proofErr w:type="gramStart"/>
      <w:r w:rsidRPr="0003106B">
        <w:rPr>
          <w:rFonts w:asciiTheme="majorHAnsi" w:hAnsiTheme="majorHAnsi" w:cstheme="majorHAnsi"/>
          <w:b/>
          <w:sz w:val="24"/>
          <w:szCs w:val="24"/>
        </w:rPr>
        <w:t>5.3  Managing</w:t>
      </w:r>
      <w:proofErr w:type="gramEnd"/>
      <w:r w:rsidRPr="0003106B">
        <w:rPr>
          <w:rFonts w:asciiTheme="majorHAnsi" w:hAnsiTheme="majorHAnsi" w:cstheme="majorHAnsi"/>
          <w:b/>
          <w:sz w:val="24"/>
          <w:szCs w:val="24"/>
        </w:rPr>
        <w:t xml:space="preserve"> Allegations Against Staff</w:t>
      </w:r>
    </w:p>
    <w:p w14:paraId="6D9C9105" w14:textId="77777777" w:rsidR="00996E8C" w:rsidRPr="00D75103" w:rsidRDefault="00996E8C" w:rsidP="00996E8C">
      <w:pPr>
        <w:rPr>
          <w:rFonts w:asciiTheme="majorHAnsi" w:hAnsiTheme="majorHAnsi" w:cstheme="majorHAnsi"/>
          <w:sz w:val="24"/>
          <w:szCs w:val="24"/>
        </w:rPr>
      </w:pPr>
      <w:r w:rsidRPr="00615382">
        <w:rPr>
          <w:rFonts w:asciiTheme="majorHAnsi" w:hAnsiTheme="majorHAnsi" w:cstheme="majorHAnsi"/>
          <w:sz w:val="24"/>
          <w:szCs w:val="24"/>
        </w:rPr>
        <w:t xml:space="preserve">We understand that a </w:t>
      </w:r>
      <w:r w:rsidR="00841AFB" w:rsidRPr="00D2683F">
        <w:rPr>
          <w:rFonts w:asciiTheme="majorHAnsi" w:hAnsiTheme="majorHAnsi" w:cstheme="majorHAnsi"/>
          <w:sz w:val="24"/>
          <w:szCs w:val="24"/>
        </w:rPr>
        <w:t>parent/</w:t>
      </w:r>
      <w:r w:rsidRPr="00D2683F">
        <w:rPr>
          <w:rFonts w:asciiTheme="majorHAnsi" w:hAnsiTheme="majorHAnsi" w:cstheme="majorHAnsi"/>
          <w:sz w:val="24"/>
          <w:szCs w:val="24"/>
        </w:rPr>
        <w:t>pupil</w:t>
      </w:r>
      <w:r w:rsidR="00841AFB" w:rsidRPr="00D75103">
        <w:rPr>
          <w:rFonts w:asciiTheme="majorHAnsi" w:hAnsiTheme="majorHAnsi" w:cstheme="majorHAnsi"/>
          <w:sz w:val="24"/>
          <w:szCs w:val="24"/>
        </w:rPr>
        <w:t>/another staff member</w:t>
      </w:r>
      <w:ins w:id="50" w:author="Mary Collins" w:date="2019-09-30T21:20:00Z">
        <w:r w:rsidR="00F86B43">
          <w:rPr>
            <w:rFonts w:asciiTheme="majorHAnsi" w:hAnsiTheme="majorHAnsi" w:cstheme="majorHAnsi"/>
            <w:sz w:val="24"/>
            <w:szCs w:val="24"/>
          </w:rPr>
          <w:t xml:space="preserve"> </w:t>
        </w:r>
      </w:ins>
      <w:r w:rsidRPr="00D75103">
        <w:rPr>
          <w:rFonts w:asciiTheme="majorHAnsi" w:hAnsiTheme="majorHAnsi" w:cstheme="majorHAnsi"/>
          <w:sz w:val="24"/>
          <w:szCs w:val="24"/>
        </w:rPr>
        <w:t xml:space="preserve">may make an allegation against a member of staff. If such an allegation is made: </w:t>
      </w:r>
    </w:p>
    <w:p w14:paraId="2A746288" w14:textId="77777777" w:rsidR="00996E8C" w:rsidRPr="00285839" w:rsidRDefault="00996E8C" w:rsidP="00996E8C">
      <w:pPr>
        <w:rPr>
          <w:rFonts w:asciiTheme="majorHAnsi" w:hAnsiTheme="majorHAnsi" w:cstheme="majorHAnsi"/>
          <w:sz w:val="24"/>
          <w:szCs w:val="24"/>
        </w:rPr>
      </w:pPr>
      <w:r w:rsidRPr="00D75103">
        <w:rPr>
          <w:rFonts w:asciiTheme="majorHAnsi" w:hAnsiTheme="majorHAnsi" w:cstheme="majorHAnsi"/>
          <w:sz w:val="24"/>
          <w:szCs w:val="24"/>
        </w:rPr>
        <w:t xml:space="preserve">The member of staff receiving the allegation will immediately inform the </w:t>
      </w:r>
      <w:r w:rsidR="00F86B43">
        <w:rPr>
          <w:rFonts w:asciiTheme="majorHAnsi" w:hAnsiTheme="majorHAnsi" w:cstheme="majorHAnsi"/>
          <w:sz w:val="24"/>
          <w:szCs w:val="24"/>
        </w:rPr>
        <w:t>Executive</w:t>
      </w:r>
      <w:ins w:id="51" w:author="Mary Collins" w:date="2019-09-30T21:20:00Z">
        <w:r w:rsidR="00F86B43">
          <w:rPr>
            <w:rFonts w:asciiTheme="majorHAnsi" w:hAnsiTheme="majorHAnsi" w:cstheme="majorHAnsi"/>
            <w:sz w:val="24"/>
            <w:szCs w:val="24"/>
          </w:rPr>
          <w:t xml:space="preserve"> </w:t>
        </w:r>
      </w:ins>
      <w:proofErr w:type="spellStart"/>
      <w:r w:rsidRPr="00D75103">
        <w:rPr>
          <w:rFonts w:asciiTheme="majorHAnsi" w:hAnsiTheme="majorHAnsi" w:cstheme="majorHAnsi"/>
          <w:sz w:val="24"/>
          <w:szCs w:val="24"/>
        </w:rPr>
        <w:t>Head</w:t>
      </w:r>
      <w:r w:rsidR="00841AFB" w:rsidRPr="00D75103">
        <w:rPr>
          <w:rFonts w:asciiTheme="majorHAnsi" w:hAnsiTheme="majorHAnsi" w:cstheme="majorHAnsi"/>
          <w:sz w:val="24"/>
          <w:szCs w:val="24"/>
        </w:rPr>
        <w:t>t</w:t>
      </w:r>
      <w:r w:rsidRPr="00D75103">
        <w:rPr>
          <w:rFonts w:asciiTheme="majorHAnsi" w:hAnsiTheme="majorHAnsi" w:cstheme="majorHAnsi"/>
          <w:sz w:val="24"/>
          <w:szCs w:val="24"/>
        </w:rPr>
        <w:t>eacher</w:t>
      </w:r>
      <w:proofErr w:type="spellEnd"/>
      <w:r w:rsidRPr="00D75103">
        <w:rPr>
          <w:rFonts w:asciiTheme="majorHAnsi" w:hAnsiTheme="majorHAnsi" w:cstheme="majorHAnsi"/>
          <w:sz w:val="24"/>
          <w:szCs w:val="24"/>
        </w:rPr>
        <w:t xml:space="preserve"> or the most senior </w:t>
      </w:r>
      <w:r w:rsidR="0069290C" w:rsidRPr="00BD4C41">
        <w:rPr>
          <w:rFonts w:asciiTheme="majorHAnsi" w:hAnsiTheme="majorHAnsi" w:cstheme="majorHAnsi"/>
          <w:sz w:val="24"/>
          <w:szCs w:val="24"/>
        </w:rPr>
        <w:t>DSL</w:t>
      </w:r>
      <w:r w:rsidR="00841AFB" w:rsidRPr="00BD4C41">
        <w:rPr>
          <w:rFonts w:asciiTheme="majorHAnsi" w:hAnsiTheme="majorHAnsi" w:cstheme="majorHAnsi"/>
          <w:sz w:val="24"/>
          <w:szCs w:val="24"/>
        </w:rPr>
        <w:t xml:space="preserve"> who must be part of the sen</w:t>
      </w:r>
      <w:r w:rsidR="00F0281C" w:rsidRPr="00BD4C41">
        <w:rPr>
          <w:rFonts w:asciiTheme="majorHAnsi" w:hAnsiTheme="majorHAnsi" w:cstheme="majorHAnsi"/>
          <w:sz w:val="24"/>
          <w:szCs w:val="24"/>
        </w:rPr>
        <w:t>i</w:t>
      </w:r>
      <w:r w:rsidR="00841AFB" w:rsidRPr="00BD4C41">
        <w:rPr>
          <w:rFonts w:asciiTheme="majorHAnsi" w:hAnsiTheme="majorHAnsi" w:cstheme="majorHAnsi"/>
          <w:sz w:val="24"/>
          <w:szCs w:val="24"/>
        </w:rPr>
        <w:t>or Leadership team</w:t>
      </w:r>
      <w:r w:rsidRPr="00BD4C41">
        <w:rPr>
          <w:rFonts w:asciiTheme="majorHAnsi" w:hAnsiTheme="majorHAnsi" w:cstheme="majorHAnsi"/>
          <w:sz w:val="24"/>
          <w:szCs w:val="24"/>
        </w:rPr>
        <w:t xml:space="preserve"> if the </w:t>
      </w:r>
      <w:r w:rsidR="00F86B43">
        <w:rPr>
          <w:rFonts w:asciiTheme="majorHAnsi" w:hAnsiTheme="majorHAnsi" w:cstheme="majorHAnsi"/>
          <w:sz w:val="24"/>
          <w:szCs w:val="24"/>
        </w:rPr>
        <w:t>Executive</w:t>
      </w:r>
      <w:ins w:id="52" w:author="Mary Collins" w:date="2019-09-30T21:20:00Z">
        <w:r w:rsidR="00F86B43">
          <w:rPr>
            <w:rFonts w:asciiTheme="majorHAnsi" w:hAnsiTheme="majorHAnsi" w:cstheme="majorHAnsi"/>
            <w:sz w:val="24"/>
            <w:szCs w:val="24"/>
          </w:rPr>
          <w:t xml:space="preserve"> </w:t>
        </w:r>
      </w:ins>
      <w:proofErr w:type="spellStart"/>
      <w:r w:rsidRPr="00BD4C41">
        <w:rPr>
          <w:rFonts w:asciiTheme="majorHAnsi" w:hAnsiTheme="majorHAnsi" w:cstheme="majorHAnsi"/>
          <w:sz w:val="24"/>
          <w:szCs w:val="24"/>
        </w:rPr>
        <w:t>Head</w:t>
      </w:r>
      <w:r w:rsidR="00841AFB" w:rsidRPr="00BD4C41">
        <w:rPr>
          <w:rFonts w:asciiTheme="majorHAnsi" w:hAnsiTheme="majorHAnsi" w:cstheme="majorHAnsi"/>
          <w:sz w:val="24"/>
          <w:szCs w:val="24"/>
        </w:rPr>
        <w:t>t</w:t>
      </w:r>
      <w:r w:rsidRPr="00BD4C41">
        <w:rPr>
          <w:rFonts w:asciiTheme="majorHAnsi" w:hAnsiTheme="majorHAnsi" w:cstheme="majorHAnsi"/>
          <w:sz w:val="24"/>
          <w:szCs w:val="24"/>
        </w:rPr>
        <w:t>eacher</w:t>
      </w:r>
      <w:proofErr w:type="spellEnd"/>
      <w:r w:rsidRPr="00BD4C41">
        <w:rPr>
          <w:rFonts w:asciiTheme="majorHAnsi" w:hAnsiTheme="majorHAnsi" w:cstheme="majorHAnsi"/>
          <w:sz w:val="24"/>
          <w:szCs w:val="24"/>
        </w:rPr>
        <w:t xml:space="preserve"> is not present. </w:t>
      </w:r>
    </w:p>
    <w:p w14:paraId="4DF4BCAB" w14:textId="77777777" w:rsidR="00996E8C" w:rsidRPr="00285839" w:rsidRDefault="00996E8C" w:rsidP="00996E8C">
      <w:pPr>
        <w:rPr>
          <w:rFonts w:asciiTheme="majorHAnsi" w:hAnsiTheme="majorHAnsi" w:cstheme="majorHAnsi"/>
          <w:sz w:val="24"/>
          <w:szCs w:val="24"/>
        </w:rPr>
      </w:pPr>
      <w:r w:rsidRPr="00285839">
        <w:rPr>
          <w:rFonts w:asciiTheme="majorHAnsi" w:hAnsiTheme="majorHAnsi" w:cstheme="majorHAnsi"/>
          <w:sz w:val="24"/>
          <w:szCs w:val="24"/>
        </w:rPr>
        <w:t>The</w:t>
      </w:r>
      <w:ins w:id="53" w:author="Mary Collins" w:date="2019-09-30T21:20:00Z">
        <w:r w:rsidR="00F86B43">
          <w:rPr>
            <w:rFonts w:asciiTheme="majorHAnsi" w:hAnsiTheme="majorHAnsi" w:cstheme="majorHAnsi"/>
            <w:sz w:val="24"/>
            <w:szCs w:val="24"/>
          </w:rPr>
          <w:t xml:space="preserve"> </w:t>
        </w:r>
      </w:ins>
      <w:r w:rsidR="00F86B43">
        <w:rPr>
          <w:rFonts w:asciiTheme="majorHAnsi" w:hAnsiTheme="majorHAnsi" w:cstheme="majorHAnsi"/>
          <w:sz w:val="24"/>
          <w:szCs w:val="24"/>
        </w:rPr>
        <w:t>Executive</w:t>
      </w:r>
      <w:r w:rsidRPr="00285839">
        <w:rPr>
          <w:rFonts w:asciiTheme="majorHAnsi" w:hAnsiTheme="majorHAnsi" w:cstheme="majorHAnsi"/>
          <w:sz w:val="24"/>
          <w:szCs w:val="24"/>
        </w:rPr>
        <w:t xml:space="preserve"> Head</w:t>
      </w:r>
      <w:r w:rsidR="002320A7" w:rsidRPr="00285839">
        <w:rPr>
          <w:rFonts w:asciiTheme="majorHAnsi" w:hAnsiTheme="majorHAnsi" w:cstheme="majorHAnsi"/>
          <w:sz w:val="24"/>
          <w:szCs w:val="24"/>
        </w:rPr>
        <w:t>t</w:t>
      </w:r>
      <w:r w:rsidRPr="00285839">
        <w:rPr>
          <w:rFonts w:asciiTheme="majorHAnsi" w:hAnsiTheme="majorHAnsi" w:cstheme="majorHAnsi"/>
          <w:sz w:val="24"/>
          <w:szCs w:val="24"/>
        </w:rPr>
        <w:t xml:space="preserve">eacher or the senior teacher on all such occasions will discuss the content of the allegation with the Local Authority Designated Officer (LADO) for Child Protection. If the allegation made to a member of staff concerns the </w:t>
      </w:r>
      <w:r w:rsidR="00F86B43">
        <w:rPr>
          <w:rFonts w:asciiTheme="majorHAnsi" w:hAnsiTheme="majorHAnsi" w:cstheme="majorHAnsi"/>
          <w:sz w:val="24"/>
          <w:szCs w:val="24"/>
        </w:rPr>
        <w:t>Executive</w:t>
      </w:r>
      <w:ins w:id="54" w:author="Mary Collins" w:date="2019-09-30T21:20:00Z">
        <w:r w:rsidR="00F86B43">
          <w:rPr>
            <w:rFonts w:asciiTheme="majorHAnsi" w:hAnsiTheme="majorHAnsi" w:cstheme="majorHAnsi"/>
            <w:sz w:val="24"/>
            <w:szCs w:val="24"/>
          </w:rPr>
          <w:t xml:space="preserve"> </w:t>
        </w:r>
      </w:ins>
      <w:proofErr w:type="spellStart"/>
      <w:r w:rsidRPr="00285839">
        <w:rPr>
          <w:rFonts w:asciiTheme="majorHAnsi" w:hAnsiTheme="majorHAnsi" w:cstheme="majorHAnsi"/>
          <w:sz w:val="24"/>
          <w:szCs w:val="24"/>
        </w:rPr>
        <w:t>Head</w:t>
      </w:r>
      <w:r w:rsidR="00F0281C" w:rsidRPr="00285839">
        <w:rPr>
          <w:rFonts w:asciiTheme="majorHAnsi" w:hAnsiTheme="majorHAnsi" w:cstheme="majorHAnsi"/>
          <w:sz w:val="24"/>
          <w:szCs w:val="24"/>
        </w:rPr>
        <w:t>t</w:t>
      </w:r>
      <w:r w:rsidRPr="00285839">
        <w:rPr>
          <w:rFonts w:asciiTheme="majorHAnsi" w:hAnsiTheme="majorHAnsi" w:cstheme="majorHAnsi"/>
          <w:sz w:val="24"/>
          <w:szCs w:val="24"/>
        </w:rPr>
        <w:t>eacher</w:t>
      </w:r>
      <w:proofErr w:type="spellEnd"/>
      <w:r w:rsidRPr="00285839">
        <w:rPr>
          <w:rFonts w:asciiTheme="majorHAnsi" w:hAnsiTheme="majorHAnsi" w:cstheme="majorHAnsi"/>
          <w:sz w:val="24"/>
          <w:szCs w:val="24"/>
        </w:rPr>
        <w:t xml:space="preserve">, the person receiving the allegation will immediately inform the Chair of Governors who will consult as above, without notifying the </w:t>
      </w:r>
      <w:r w:rsidR="00F86B43">
        <w:rPr>
          <w:rFonts w:asciiTheme="majorHAnsi" w:hAnsiTheme="majorHAnsi" w:cstheme="majorHAnsi"/>
          <w:sz w:val="24"/>
          <w:szCs w:val="24"/>
        </w:rPr>
        <w:t>Executive</w:t>
      </w:r>
      <w:ins w:id="55" w:author="Mary Collins" w:date="2019-09-30T21:21:00Z">
        <w:r w:rsidR="00F86B43">
          <w:rPr>
            <w:rFonts w:asciiTheme="majorHAnsi" w:hAnsiTheme="majorHAnsi" w:cstheme="majorHAnsi"/>
            <w:sz w:val="24"/>
            <w:szCs w:val="24"/>
          </w:rPr>
          <w:t xml:space="preserve"> </w:t>
        </w:r>
      </w:ins>
      <w:proofErr w:type="spellStart"/>
      <w:r w:rsidRPr="00285839">
        <w:rPr>
          <w:rFonts w:asciiTheme="majorHAnsi" w:hAnsiTheme="majorHAnsi" w:cstheme="majorHAnsi"/>
          <w:sz w:val="24"/>
          <w:szCs w:val="24"/>
        </w:rPr>
        <w:t>Headeacher</w:t>
      </w:r>
      <w:proofErr w:type="spellEnd"/>
      <w:r w:rsidRPr="00285839">
        <w:rPr>
          <w:rFonts w:asciiTheme="majorHAnsi" w:hAnsiTheme="majorHAnsi" w:cstheme="majorHAnsi"/>
          <w:sz w:val="24"/>
          <w:szCs w:val="24"/>
        </w:rPr>
        <w:t xml:space="preserve"> first. </w:t>
      </w:r>
    </w:p>
    <w:p w14:paraId="40F6CDFA" w14:textId="77777777" w:rsidR="00996E8C" w:rsidRPr="00285839" w:rsidRDefault="00996E8C" w:rsidP="00996E8C">
      <w:pPr>
        <w:rPr>
          <w:rFonts w:asciiTheme="majorHAnsi" w:hAnsiTheme="majorHAnsi" w:cstheme="majorHAnsi"/>
          <w:sz w:val="24"/>
          <w:szCs w:val="24"/>
        </w:rPr>
      </w:pPr>
      <w:r w:rsidRPr="00285839">
        <w:rPr>
          <w:rFonts w:asciiTheme="majorHAnsi" w:hAnsiTheme="majorHAnsi" w:cstheme="majorHAnsi"/>
          <w:sz w:val="24"/>
          <w:szCs w:val="24"/>
        </w:rPr>
        <w:t>The School will follow the Lewisham Local Authority procedures</w:t>
      </w:r>
      <w:r w:rsidR="0069290C" w:rsidRPr="00285839">
        <w:rPr>
          <w:rFonts w:asciiTheme="majorHAnsi" w:hAnsiTheme="majorHAnsi" w:cstheme="majorHAnsi"/>
          <w:b/>
          <w:color w:val="0070C0"/>
          <w:sz w:val="24"/>
          <w:szCs w:val="24"/>
        </w:rPr>
        <w:t xml:space="preserve"> </w:t>
      </w:r>
      <w:r w:rsidR="0069290C" w:rsidRPr="00BD4C41">
        <w:rPr>
          <w:rFonts w:asciiTheme="majorHAnsi" w:hAnsiTheme="majorHAnsi" w:cstheme="majorHAnsi"/>
          <w:sz w:val="24"/>
          <w:szCs w:val="24"/>
        </w:rPr>
        <w:t>in the LADO protocol, updated in May 2018</w:t>
      </w:r>
      <w:r w:rsidR="0069290C" w:rsidRPr="00285839">
        <w:rPr>
          <w:rFonts w:asciiTheme="majorHAnsi" w:hAnsiTheme="majorHAnsi" w:cstheme="majorHAnsi"/>
          <w:sz w:val="24"/>
          <w:szCs w:val="24"/>
        </w:rPr>
        <w:t>,</w:t>
      </w:r>
      <w:r w:rsidRPr="00243971">
        <w:rPr>
          <w:rFonts w:asciiTheme="majorHAnsi" w:hAnsiTheme="majorHAnsi" w:cstheme="majorHAnsi"/>
          <w:sz w:val="24"/>
          <w:szCs w:val="24"/>
        </w:rPr>
        <w:t xml:space="preserve"> </w:t>
      </w:r>
      <w:r w:rsidRPr="00A70DBC">
        <w:rPr>
          <w:rFonts w:asciiTheme="majorHAnsi" w:hAnsiTheme="majorHAnsi" w:cstheme="majorHAnsi"/>
          <w:sz w:val="24"/>
          <w:szCs w:val="24"/>
        </w:rPr>
        <w:t>for managing allegations against staff, and</w:t>
      </w:r>
      <w:r w:rsidRPr="00174725">
        <w:rPr>
          <w:rFonts w:asciiTheme="majorHAnsi" w:hAnsiTheme="majorHAnsi" w:cstheme="majorHAnsi"/>
          <w:sz w:val="24"/>
          <w:szCs w:val="24"/>
        </w:rPr>
        <w:t xml:space="preserve"> statutory guidance ‘Keeping Ch</w:t>
      </w:r>
      <w:r w:rsidR="0069290C" w:rsidRPr="00174725">
        <w:rPr>
          <w:rFonts w:asciiTheme="majorHAnsi" w:hAnsiTheme="majorHAnsi" w:cstheme="majorHAnsi"/>
          <w:sz w:val="24"/>
          <w:szCs w:val="24"/>
        </w:rPr>
        <w:t>ildren safe in Education.’ (</w:t>
      </w:r>
      <w:r w:rsidR="0069290C" w:rsidRPr="00BD4C41">
        <w:rPr>
          <w:rFonts w:asciiTheme="majorHAnsi" w:hAnsiTheme="majorHAnsi" w:cstheme="majorHAnsi"/>
          <w:sz w:val="24"/>
          <w:szCs w:val="24"/>
        </w:rPr>
        <w:t>201</w:t>
      </w:r>
      <w:r w:rsidR="00BD4C41">
        <w:rPr>
          <w:rFonts w:asciiTheme="majorHAnsi" w:hAnsiTheme="majorHAnsi" w:cstheme="majorHAnsi"/>
          <w:sz w:val="24"/>
          <w:szCs w:val="24"/>
        </w:rPr>
        <w:t>9</w:t>
      </w:r>
      <w:r w:rsidRPr="00285839">
        <w:rPr>
          <w:rFonts w:asciiTheme="majorHAnsi" w:hAnsiTheme="majorHAnsi" w:cstheme="majorHAnsi"/>
          <w:sz w:val="24"/>
          <w:szCs w:val="24"/>
        </w:rPr>
        <w:t>)</w:t>
      </w:r>
    </w:p>
    <w:p w14:paraId="5748D233" w14:textId="77777777" w:rsidR="00996E8C" w:rsidRPr="00174725" w:rsidRDefault="00996E8C" w:rsidP="00996E8C">
      <w:pPr>
        <w:rPr>
          <w:rFonts w:asciiTheme="majorHAnsi" w:hAnsiTheme="majorHAnsi" w:cstheme="majorHAnsi"/>
          <w:sz w:val="24"/>
          <w:szCs w:val="24"/>
        </w:rPr>
      </w:pPr>
      <w:r w:rsidRPr="00A70DBC">
        <w:rPr>
          <w:rFonts w:asciiTheme="majorHAnsi" w:hAnsiTheme="majorHAnsi" w:cstheme="majorHAnsi"/>
          <w:sz w:val="24"/>
          <w:szCs w:val="24"/>
        </w:rPr>
        <w:t xml:space="preserve">Individuals who are the subject of allegations should be informed of these as soon as possible, as should the parents and carers of any children involved. However, every effort must be taken </w:t>
      </w:r>
      <w:r w:rsidRPr="00174725">
        <w:rPr>
          <w:rFonts w:asciiTheme="majorHAnsi" w:hAnsiTheme="majorHAnsi" w:cstheme="majorHAnsi"/>
          <w:sz w:val="24"/>
          <w:szCs w:val="24"/>
        </w:rPr>
        <w:t xml:space="preserve">to maintain confidentiality, in order to comply with the reporting restrictions in the Education Act 2011. </w:t>
      </w:r>
    </w:p>
    <w:p w14:paraId="1FB4DB53" w14:textId="77777777" w:rsidR="00996E8C" w:rsidRPr="00174725" w:rsidRDefault="00996E8C" w:rsidP="00996E8C">
      <w:pPr>
        <w:rPr>
          <w:rFonts w:asciiTheme="majorHAnsi" w:hAnsiTheme="majorHAnsi" w:cstheme="majorHAnsi"/>
          <w:sz w:val="24"/>
          <w:szCs w:val="24"/>
        </w:rPr>
      </w:pPr>
      <w:r w:rsidRPr="00174725">
        <w:rPr>
          <w:rFonts w:asciiTheme="majorHAnsi" w:hAnsiTheme="majorHAnsi" w:cstheme="majorHAnsi"/>
          <w:sz w:val="24"/>
          <w:szCs w:val="24"/>
        </w:rPr>
        <w:t xml:space="preserve">Suspension of the member of staff against whom an allegation has been made needs careful consideration, and we will consult the LADO for Child Protection, or the School’s Personnel Officer. </w:t>
      </w:r>
    </w:p>
    <w:p w14:paraId="784ECF19" w14:textId="77777777" w:rsidR="00996E8C" w:rsidRPr="00174725" w:rsidRDefault="00996E8C" w:rsidP="00996E8C">
      <w:pPr>
        <w:rPr>
          <w:rFonts w:asciiTheme="majorHAnsi" w:hAnsiTheme="majorHAnsi" w:cstheme="majorHAnsi"/>
          <w:sz w:val="24"/>
          <w:szCs w:val="24"/>
        </w:rPr>
      </w:pPr>
      <w:r w:rsidRPr="00174725">
        <w:rPr>
          <w:rFonts w:asciiTheme="majorHAnsi" w:hAnsiTheme="majorHAnsi" w:cstheme="majorHAnsi"/>
          <w:sz w:val="24"/>
          <w:szCs w:val="24"/>
        </w:rPr>
        <w:t>The name of any member of staff considered not suitable to work with children will be given to the Department for Education Misconduct Team, with the advice and support of Education Personnel and in accordance with the Barring Regulations.</w:t>
      </w:r>
    </w:p>
    <w:p w14:paraId="026BEB05" w14:textId="77777777" w:rsidR="00996E8C" w:rsidRPr="006E11D9" w:rsidRDefault="00996E8C" w:rsidP="00996E8C">
      <w:pPr>
        <w:rPr>
          <w:rFonts w:asciiTheme="majorHAnsi" w:hAnsiTheme="majorHAnsi" w:cstheme="majorHAnsi"/>
          <w:sz w:val="24"/>
          <w:szCs w:val="24"/>
        </w:rPr>
      </w:pPr>
      <w:r w:rsidRPr="006E11D9">
        <w:rPr>
          <w:rFonts w:asciiTheme="majorHAnsi" w:hAnsiTheme="majorHAnsi" w:cstheme="majorHAnsi"/>
          <w:sz w:val="24"/>
          <w:szCs w:val="24"/>
        </w:rPr>
        <w:t xml:space="preserve">Any child making such an allegation will be treated sensitively and made to feel safe and listened to. If there are any immediate concerns of safety action must be taken to remove the child from harm. Parents or carers of a child or children involved </w:t>
      </w:r>
      <w:r w:rsidRPr="006E11D9">
        <w:rPr>
          <w:rFonts w:asciiTheme="majorHAnsi" w:hAnsiTheme="majorHAnsi" w:cstheme="majorHAnsi"/>
          <w:sz w:val="24"/>
          <w:szCs w:val="24"/>
        </w:rPr>
        <w:lastRenderedPageBreak/>
        <w:t>should be told about the allegation as soon as possible if they do not already know of it.</w:t>
      </w:r>
    </w:p>
    <w:p w14:paraId="0123D8E4" w14:textId="77777777" w:rsidR="00996E8C" w:rsidRPr="00A85E41" w:rsidRDefault="00996E8C" w:rsidP="00996E8C">
      <w:pPr>
        <w:rPr>
          <w:rFonts w:asciiTheme="majorHAnsi" w:hAnsiTheme="majorHAnsi" w:cstheme="majorHAnsi"/>
          <w:b/>
          <w:sz w:val="24"/>
          <w:szCs w:val="24"/>
        </w:rPr>
      </w:pPr>
      <w:proofErr w:type="gramStart"/>
      <w:r w:rsidRPr="00A85E41">
        <w:rPr>
          <w:rFonts w:asciiTheme="majorHAnsi" w:hAnsiTheme="majorHAnsi" w:cstheme="majorHAnsi"/>
          <w:b/>
          <w:sz w:val="24"/>
          <w:szCs w:val="24"/>
        </w:rPr>
        <w:t>5.4  Whistleblowing</w:t>
      </w:r>
      <w:proofErr w:type="gramEnd"/>
    </w:p>
    <w:p w14:paraId="57444D8A" w14:textId="77777777" w:rsidR="00996E8C" w:rsidRPr="00243971" w:rsidRDefault="00996E8C" w:rsidP="00996E8C">
      <w:pPr>
        <w:rPr>
          <w:rFonts w:asciiTheme="majorHAnsi" w:hAnsiTheme="majorHAnsi" w:cstheme="majorHAnsi"/>
          <w:sz w:val="24"/>
          <w:szCs w:val="24"/>
        </w:rPr>
      </w:pPr>
      <w:r w:rsidRPr="0003106B">
        <w:rPr>
          <w:rFonts w:asciiTheme="majorHAnsi" w:hAnsiTheme="majorHAnsi" w:cstheme="majorHAnsi"/>
          <w:sz w:val="24"/>
          <w:szCs w:val="24"/>
        </w:rPr>
        <w:t>We recognise that children cannot be expected to raise concerns in an environment where staff fail to do so. All staff should be aware of their duty to raise concerns about the attitude or actions of colleagues</w:t>
      </w:r>
      <w:r w:rsidR="0069290C" w:rsidRPr="00615382">
        <w:rPr>
          <w:rFonts w:asciiTheme="majorHAnsi" w:hAnsiTheme="majorHAnsi" w:cstheme="majorHAnsi"/>
          <w:sz w:val="24"/>
          <w:szCs w:val="24"/>
        </w:rPr>
        <w:t xml:space="preserve"> </w:t>
      </w:r>
      <w:r w:rsidR="0069290C" w:rsidRPr="00BD4C41">
        <w:rPr>
          <w:rFonts w:asciiTheme="majorHAnsi" w:hAnsiTheme="majorHAnsi" w:cstheme="majorHAnsi"/>
          <w:sz w:val="24"/>
          <w:szCs w:val="24"/>
        </w:rPr>
        <w:t xml:space="preserve">in relation to </w:t>
      </w:r>
      <w:r w:rsidR="00B832C5" w:rsidRPr="00BD4C41">
        <w:rPr>
          <w:rFonts w:asciiTheme="majorHAnsi" w:hAnsiTheme="majorHAnsi" w:cstheme="majorHAnsi"/>
          <w:sz w:val="24"/>
          <w:szCs w:val="24"/>
        </w:rPr>
        <w:t>children</w:t>
      </w:r>
      <w:r w:rsidRPr="00285839">
        <w:rPr>
          <w:rFonts w:asciiTheme="majorHAnsi" w:hAnsiTheme="majorHAnsi" w:cstheme="majorHAnsi"/>
          <w:sz w:val="24"/>
          <w:szCs w:val="24"/>
        </w:rPr>
        <w:t xml:space="preserve">. </w:t>
      </w:r>
      <w:r w:rsidRPr="00243971">
        <w:rPr>
          <w:rFonts w:asciiTheme="majorHAnsi" w:hAnsiTheme="majorHAnsi" w:cstheme="majorHAnsi"/>
          <w:sz w:val="24"/>
          <w:szCs w:val="24"/>
        </w:rPr>
        <w:t xml:space="preserve">If necessary, they should speak to the </w:t>
      </w:r>
      <w:r w:rsidR="00F0281C" w:rsidRPr="00A70DBC">
        <w:rPr>
          <w:rFonts w:asciiTheme="majorHAnsi" w:hAnsiTheme="majorHAnsi" w:cstheme="majorHAnsi"/>
          <w:sz w:val="24"/>
          <w:szCs w:val="24"/>
        </w:rPr>
        <w:t>D</w:t>
      </w:r>
      <w:r w:rsidRPr="00174725">
        <w:rPr>
          <w:rFonts w:asciiTheme="majorHAnsi" w:hAnsiTheme="majorHAnsi" w:cstheme="majorHAnsi"/>
          <w:sz w:val="24"/>
          <w:szCs w:val="24"/>
        </w:rPr>
        <w:t>esignated Child Protection Governor (Chair of Governors) or the LA Designated Child Protection Officer (LADO)</w:t>
      </w:r>
      <w:r w:rsidR="00B832C5" w:rsidRPr="00174725">
        <w:rPr>
          <w:rFonts w:asciiTheme="majorHAnsi" w:hAnsiTheme="majorHAnsi" w:cstheme="majorHAnsi"/>
          <w:b/>
          <w:color w:val="0070C0"/>
          <w:sz w:val="24"/>
          <w:szCs w:val="24"/>
        </w:rPr>
        <w:t xml:space="preserve"> </w:t>
      </w:r>
      <w:r w:rsidR="00B832C5" w:rsidRPr="00BD4C41">
        <w:rPr>
          <w:rFonts w:asciiTheme="majorHAnsi" w:hAnsiTheme="majorHAnsi" w:cstheme="majorHAnsi"/>
          <w:sz w:val="24"/>
          <w:szCs w:val="24"/>
        </w:rPr>
        <w:t>via the DSL, if they are not the same person</w:t>
      </w:r>
      <w:r w:rsidRPr="00285839">
        <w:rPr>
          <w:rFonts w:asciiTheme="majorHAnsi" w:hAnsiTheme="majorHAnsi" w:cstheme="majorHAnsi"/>
          <w:sz w:val="24"/>
          <w:szCs w:val="24"/>
        </w:rPr>
        <w:t xml:space="preserve"> </w:t>
      </w:r>
      <w:r w:rsidRPr="00243971">
        <w:rPr>
          <w:rFonts w:asciiTheme="majorHAnsi" w:hAnsiTheme="majorHAnsi" w:cstheme="majorHAnsi"/>
          <w:sz w:val="24"/>
          <w:szCs w:val="24"/>
        </w:rPr>
        <w:t>– see Whistleblowing Policy.</w:t>
      </w:r>
    </w:p>
    <w:p w14:paraId="725F8622" w14:textId="77777777" w:rsidR="00EF769B" w:rsidRPr="00174725" w:rsidRDefault="00996E8C" w:rsidP="00F86B43">
      <w:pPr>
        <w:spacing w:before="100" w:beforeAutospacing="1" w:after="100" w:afterAutospacing="1"/>
        <w:rPr>
          <w:rFonts w:asciiTheme="majorHAnsi" w:hAnsiTheme="majorHAnsi" w:cstheme="majorHAnsi"/>
          <w:b/>
          <w:sz w:val="24"/>
          <w:szCs w:val="24"/>
        </w:rPr>
      </w:pPr>
      <w:r w:rsidRPr="00A70DBC">
        <w:rPr>
          <w:rFonts w:asciiTheme="majorHAnsi" w:hAnsiTheme="majorHAnsi" w:cstheme="majorHAnsi"/>
          <w:sz w:val="24"/>
          <w:szCs w:val="24"/>
        </w:rPr>
        <w:t>The NSPCC runs a whistleblowing helpline on behalf of the Home Office, the number is 0808 800 5000.</w:t>
      </w:r>
    </w:p>
    <w:p w14:paraId="55A9BFBC" w14:textId="77777777" w:rsidR="00CB04C1" w:rsidRPr="00174725" w:rsidRDefault="00CB04C1" w:rsidP="00BC4FD5">
      <w:pPr>
        <w:rPr>
          <w:rFonts w:asciiTheme="majorHAnsi" w:hAnsiTheme="majorHAnsi" w:cstheme="majorHAnsi"/>
          <w:b/>
          <w:sz w:val="24"/>
          <w:szCs w:val="24"/>
        </w:rPr>
      </w:pPr>
      <w:r w:rsidRPr="00174725">
        <w:rPr>
          <w:rFonts w:asciiTheme="majorHAnsi" w:hAnsiTheme="majorHAnsi" w:cstheme="majorHAnsi"/>
          <w:b/>
          <w:sz w:val="24"/>
          <w:szCs w:val="24"/>
        </w:rPr>
        <w:t>6.0   General Safeguarding</w:t>
      </w:r>
    </w:p>
    <w:p w14:paraId="6C2D7306" w14:textId="77777777" w:rsidR="00BC4FD5" w:rsidRPr="00174725" w:rsidRDefault="00CB04C1" w:rsidP="00BC4FD5">
      <w:pPr>
        <w:rPr>
          <w:rFonts w:asciiTheme="majorHAnsi" w:hAnsiTheme="majorHAnsi" w:cstheme="majorHAnsi"/>
          <w:b/>
          <w:sz w:val="24"/>
          <w:szCs w:val="24"/>
        </w:rPr>
      </w:pPr>
      <w:proofErr w:type="gramStart"/>
      <w:r w:rsidRPr="00174725">
        <w:rPr>
          <w:rFonts w:asciiTheme="majorHAnsi" w:hAnsiTheme="majorHAnsi" w:cstheme="majorHAnsi"/>
          <w:b/>
          <w:sz w:val="24"/>
          <w:szCs w:val="24"/>
        </w:rPr>
        <w:t>6.1</w:t>
      </w:r>
      <w:r w:rsidR="00CB54FA" w:rsidRPr="00174725">
        <w:rPr>
          <w:rFonts w:asciiTheme="majorHAnsi" w:hAnsiTheme="majorHAnsi" w:cstheme="majorHAnsi"/>
          <w:b/>
          <w:sz w:val="24"/>
          <w:szCs w:val="24"/>
        </w:rPr>
        <w:t xml:space="preserve">  Health</w:t>
      </w:r>
      <w:proofErr w:type="gramEnd"/>
      <w:r w:rsidR="00CB54FA" w:rsidRPr="00174725">
        <w:rPr>
          <w:rFonts w:asciiTheme="majorHAnsi" w:hAnsiTheme="majorHAnsi" w:cstheme="majorHAnsi"/>
          <w:b/>
          <w:sz w:val="24"/>
          <w:szCs w:val="24"/>
        </w:rPr>
        <w:t xml:space="preserve"> and Safety </w:t>
      </w:r>
    </w:p>
    <w:p w14:paraId="26A2A451" w14:textId="77777777" w:rsidR="00DF7219" w:rsidRPr="00A85E41" w:rsidRDefault="00BC4FD5" w:rsidP="00BC4FD5">
      <w:pPr>
        <w:rPr>
          <w:rFonts w:asciiTheme="majorHAnsi" w:hAnsiTheme="majorHAnsi" w:cstheme="majorHAnsi"/>
          <w:sz w:val="24"/>
          <w:szCs w:val="24"/>
        </w:rPr>
      </w:pPr>
      <w:r w:rsidRPr="006E11D9">
        <w:rPr>
          <w:rFonts w:asciiTheme="majorHAnsi" w:hAnsiTheme="majorHAnsi" w:cstheme="majorHAnsi"/>
          <w:sz w:val="24"/>
          <w:szCs w:val="24"/>
        </w:rPr>
        <w:t xml:space="preserve">Our Health and Safety policy, set out in a separate document, is reviewed annually by the governing body. It reflects the consideration we give to the protection of our children both within the school environment and when away from the school when undertaking school trips and visits. </w:t>
      </w:r>
    </w:p>
    <w:p w14:paraId="48868A12" w14:textId="77777777" w:rsidR="00BC4FD5" w:rsidRPr="00615382" w:rsidRDefault="00CB04C1" w:rsidP="00BC4FD5">
      <w:pPr>
        <w:rPr>
          <w:rFonts w:asciiTheme="majorHAnsi" w:hAnsiTheme="majorHAnsi" w:cstheme="majorHAnsi"/>
          <w:b/>
          <w:sz w:val="24"/>
          <w:szCs w:val="24"/>
        </w:rPr>
      </w:pPr>
      <w:proofErr w:type="gramStart"/>
      <w:r w:rsidRPr="0003106B">
        <w:rPr>
          <w:rFonts w:asciiTheme="majorHAnsi" w:hAnsiTheme="majorHAnsi" w:cstheme="majorHAnsi"/>
          <w:b/>
          <w:sz w:val="24"/>
          <w:szCs w:val="24"/>
        </w:rPr>
        <w:t>6.2</w:t>
      </w:r>
      <w:r w:rsidR="00CB54FA" w:rsidRPr="0003106B">
        <w:rPr>
          <w:rFonts w:asciiTheme="majorHAnsi" w:hAnsiTheme="majorHAnsi" w:cstheme="majorHAnsi"/>
          <w:b/>
          <w:sz w:val="24"/>
          <w:szCs w:val="24"/>
        </w:rPr>
        <w:t xml:space="preserve">  Attendance</w:t>
      </w:r>
      <w:proofErr w:type="gramEnd"/>
      <w:r w:rsidR="00CB54FA" w:rsidRPr="0003106B">
        <w:rPr>
          <w:rFonts w:asciiTheme="majorHAnsi" w:hAnsiTheme="majorHAnsi" w:cstheme="majorHAnsi"/>
          <w:b/>
          <w:sz w:val="24"/>
          <w:szCs w:val="24"/>
        </w:rPr>
        <w:t xml:space="preserve"> </w:t>
      </w:r>
    </w:p>
    <w:p w14:paraId="6C6BBBCA" w14:textId="77777777" w:rsidR="00BC4FD5" w:rsidRPr="00285839" w:rsidRDefault="00BC4FD5" w:rsidP="00BC4FD5">
      <w:pPr>
        <w:rPr>
          <w:rFonts w:asciiTheme="majorHAnsi" w:hAnsiTheme="majorHAnsi" w:cstheme="majorHAnsi"/>
          <w:sz w:val="24"/>
          <w:szCs w:val="24"/>
        </w:rPr>
      </w:pPr>
      <w:r w:rsidRPr="00D2683F">
        <w:rPr>
          <w:rFonts w:asciiTheme="majorHAnsi" w:hAnsiTheme="majorHAnsi" w:cstheme="majorHAnsi"/>
          <w:sz w:val="24"/>
          <w:szCs w:val="24"/>
        </w:rPr>
        <w:t xml:space="preserve">Our policy on attendance is set out in a separate document and is reviewed annually by the governing body. </w:t>
      </w:r>
      <w:r w:rsidR="00CB54FA" w:rsidRPr="00285839">
        <w:rPr>
          <w:rFonts w:asciiTheme="majorHAnsi" w:hAnsiTheme="majorHAnsi" w:cstheme="majorHAnsi"/>
          <w:sz w:val="24"/>
          <w:szCs w:val="24"/>
        </w:rPr>
        <w:t>[SCHOOL]</w:t>
      </w:r>
      <w:r w:rsidRPr="00285839">
        <w:rPr>
          <w:rFonts w:asciiTheme="majorHAnsi" w:hAnsiTheme="majorHAnsi" w:cstheme="majorHAnsi"/>
          <w:sz w:val="24"/>
          <w:szCs w:val="24"/>
        </w:rPr>
        <w:t xml:space="preserve"> recognises that poor attendance can be an indicator that a ch</w:t>
      </w:r>
      <w:r w:rsidR="00154AC7" w:rsidRPr="00285839">
        <w:rPr>
          <w:rFonts w:asciiTheme="majorHAnsi" w:hAnsiTheme="majorHAnsi" w:cstheme="majorHAnsi"/>
          <w:sz w:val="24"/>
          <w:szCs w:val="24"/>
        </w:rPr>
        <w:t>ild is experiencing abuse. The a</w:t>
      </w:r>
      <w:r w:rsidRPr="00285839">
        <w:rPr>
          <w:rFonts w:asciiTheme="majorHAnsi" w:hAnsiTheme="majorHAnsi" w:cstheme="majorHAnsi"/>
          <w:sz w:val="24"/>
          <w:szCs w:val="24"/>
        </w:rPr>
        <w:t xml:space="preserve">ttendance </w:t>
      </w:r>
      <w:r w:rsidR="00154AC7" w:rsidRPr="00285839">
        <w:rPr>
          <w:rFonts w:asciiTheme="majorHAnsi" w:hAnsiTheme="majorHAnsi" w:cstheme="majorHAnsi"/>
          <w:sz w:val="24"/>
          <w:szCs w:val="24"/>
        </w:rPr>
        <w:t>o</w:t>
      </w:r>
      <w:r w:rsidR="008B20C0" w:rsidRPr="00285839">
        <w:rPr>
          <w:rFonts w:asciiTheme="majorHAnsi" w:hAnsiTheme="majorHAnsi" w:cstheme="majorHAnsi"/>
          <w:sz w:val="24"/>
          <w:szCs w:val="24"/>
        </w:rPr>
        <w:t>fficer (</w:t>
      </w:r>
      <w:r w:rsidR="00CB54FA" w:rsidRPr="00285839">
        <w:rPr>
          <w:rFonts w:asciiTheme="majorHAnsi" w:hAnsiTheme="majorHAnsi" w:cstheme="majorHAnsi"/>
          <w:sz w:val="24"/>
          <w:szCs w:val="24"/>
        </w:rPr>
        <w:t>NAME</w:t>
      </w:r>
      <w:r w:rsidR="008B20C0" w:rsidRPr="00285839">
        <w:rPr>
          <w:rFonts w:asciiTheme="majorHAnsi" w:hAnsiTheme="majorHAnsi" w:cstheme="majorHAnsi"/>
          <w:sz w:val="24"/>
          <w:szCs w:val="24"/>
        </w:rPr>
        <w:t>)</w:t>
      </w:r>
      <w:r w:rsidRPr="00285839">
        <w:rPr>
          <w:rFonts w:asciiTheme="majorHAnsi" w:hAnsiTheme="majorHAnsi" w:cstheme="majorHAnsi"/>
          <w:sz w:val="24"/>
          <w:szCs w:val="24"/>
        </w:rPr>
        <w:t xml:space="preserve"> and </w:t>
      </w:r>
      <w:r w:rsidR="008B20C0" w:rsidRPr="00285839">
        <w:rPr>
          <w:rFonts w:asciiTheme="majorHAnsi" w:hAnsiTheme="majorHAnsi" w:cstheme="majorHAnsi"/>
          <w:sz w:val="24"/>
          <w:szCs w:val="24"/>
        </w:rPr>
        <w:t xml:space="preserve">senior leadership team monitor attendance </w:t>
      </w:r>
      <w:r w:rsidRPr="00285839">
        <w:rPr>
          <w:rFonts w:asciiTheme="majorHAnsi" w:hAnsiTheme="majorHAnsi" w:cstheme="majorHAnsi"/>
          <w:sz w:val="24"/>
          <w:szCs w:val="24"/>
        </w:rPr>
        <w:t>week</w:t>
      </w:r>
      <w:r w:rsidR="008B20C0" w:rsidRPr="00285839">
        <w:rPr>
          <w:rFonts w:asciiTheme="majorHAnsi" w:hAnsiTheme="majorHAnsi" w:cstheme="majorHAnsi"/>
          <w:sz w:val="24"/>
          <w:szCs w:val="24"/>
        </w:rPr>
        <w:t>ly</w:t>
      </w:r>
      <w:r w:rsidRPr="00285839">
        <w:rPr>
          <w:rFonts w:asciiTheme="majorHAnsi" w:hAnsiTheme="majorHAnsi" w:cstheme="majorHAnsi"/>
          <w:sz w:val="24"/>
          <w:szCs w:val="24"/>
        </w:rPr>
        <w:t xml:space="preserve"> and report concerns to the </w:t>
      </w:r>
      <w:r w:rsidR="008B20C0" w:rsidRPr="00285839">
        <w:rPr>
          <w:rFonts w:asciiTheme="majorHAnsi" w:hAnsiTheme="majorHAnsi" w:cstheme="majorHAnsi"/>
          <w:sz w:val="24"/>
          <w:szCs w:val="24"/>
        </w:rPr>
        <w:t xml:space="preserve">Attendance &amp; </w:t>
      </w:r>
      <w:r w:rsidRPr="00285839">
        <w:rPr>
          <w:rFonts w:asciiTheme="majorHAnsi" w:hAnsiTheme="majorHAnsi" w:cstheme="majorHAnsi"/>
          <w:sz w:val="24"/>
          <w:szCs w:val="24"/>
        </w:rPr>
        <w:t xml:space="preserve">Welfare Officer at regular meetings. </w:t>
      </w:r>
    </w:p>
    <w:p w14:paraId="7C1019C2" w14:textId="77777777" w:rsidR="00154AC7" w:rsidRPr="00285839" w:rsidRDefault="00154AC7" w:rsidP="00BC4FD5">
      <w:pPr>
        <w:rPr>
          <w:rFonts w:asciiTheme="majorHAnsi" w:hAnsiTheme="majorHAnsi" w:cstheme="majorHAnsi"/>
          <w:b/>
          <w:sz w:val="24"/>
          <w:szCs w:val="24"/>
        </w:rPr>
      </w:pPr>
    </w:p>
    <w:p w14:paraId="10B91E8A" w14:textId="77777777" w:rsidR="00BC4FD5" w:rsidRPr="00285839" w:rsidRDefault="00CB04C1" w:rsidP="00BC4FD5">
      <w:pPr>
        <w:rPr>
          <w:rFonts w:asciiTheme="majorHAnsi" w:hAnsiTheme="majorHAnsi" w:cstheme="majorHAnsi"/>
          <w:b/>
          <w:sz w:val="24"/>
          <w:szCs w:val="24"/>
        </w:rPr>
      </w:pPr>
      <w:r w:rsidRPr="00285839">
        <w:rPr>
          <w:rFonts w:asciiTheme="majorHAnsi" w:hAnsiTheme="majorHAnsi" w:cstheme="majorHAnsi"/>
          <w:b/>
          <w:sz w:val="24"/>
          <w:szCs w:val="24"/>
        </w:rPr>
        <w:t>6.3</w:t>
      </w:r>
      <w:r w:rsidR="00CB54FA" w:rsidRPr="00285839">
        <w:rPr>
          <w:rFonts w:asciiTheme="majorHAnsi" w:hAnsiTheme="majorHAnsi" w:cstheme="majorHAnsi"/>
          <w:b/>
          <w:sz w:val="24"/>
          <w:szCs w:val="24"/>
        </w:rPr>
        <w:t xml:space="preserve">   E-Safety and Digital Safeguarding</w:t>
      </w:r>
    </w:p>
    <w:p w14:paraId="28D55FBD" w14:textId="77777777" w:rsidR="00154AC7" w:rsidRPr="00285839" w:rsidRDefault="002D2D89" w:rsidP="00BC4FD5">
      <w:pPr>
        <w:rPr>
          <w:rFonts w:asciiTheme="majorHAnsi" w:hAnsiTheme="majorHAnsi" w:cstheme="majorHAnsi"/>
          <w:b/>
          <w:sz w:val="24"/>
          <w:szCs w:val="24"/>
        </w:rPr>
      </w:pPr>
      <w:r w:rsidRPr="00285839">
        <w:rPr>
          <w:rFonts w:asciiTheme="majorHAnsi" w:hAnsiTheme="majorHAnsi" w:cstheme="majorHAnsi"/>
          <w:sz w:val="24"/>
          <w:szCs w:val="24"/>
        </w:rPr>
        <w:t xml:space="preserve">We </w:t>
      </w:r>
      <w:r w:rsidR="00BC4FD5" w:rsidRPr="00285839">
        <w:rPr>
          <w:rFonts w:asciiTheme="majorHAnsi" w:hAnsiTheme="majorHAnsi" w:cstheme="majorHAnsi"/>
          <w:sz w:val="24"/>
          <w:szCs w:val="24"/>
        </w:rPr>
        <w:t xml:space="preserve">ensure pupils at </w:t>
      </w:r>
      <w:r w:rsidR="00F86B43">
        <w:rPr>
          <w:rFonts w:asciiTheme="majorHAnsi" w:hAnsiTheme="majorHAnsi" w:cstheme="majorHAnsi"/>
          <w:sz w:val="24"/>
          <w:szCs w:val="24"/>
        </w:rPr>
        <w:t>Holy Cross School</w:t>
      </w:r>
      <w:r w:rsidR="00BC4FD5" w:rsidRPr="00285839">
        <w:rPr>
          <w:rFonts w:asciiTheme="majorHAnsi" w:hAnsiTheme="majorHAnsi" w:cstheme="majorHAnsi"/>
          <w:sz w:val="24"/>
          <w:szCs w:val="24"/>
        </w:rPr>
        <w:t xml:space="preserve"> are protected while using digital technologies at the school. The school is committed to including digital technologies, in particular, internet use, in our curriculum. In so doing we recognise the inherent risks posed by this useful learning tool. </w:t>
      </w:r>
    </w:p>
    <w:p w14:paraId="1CC693B4" w14:textId="77777777" w:rsidR="00BC4FD5" w:rsidRPr="00285839" w:rsidRDefault="00CB04C1" w:rsidP="00BC4FD5">
      <w:pPr>
        <w:rPr>
          <w:rFonts w:asciiTheme="majorHAnsi" w:hAnsiTheme="majorHAnsi" w:cstheme="majorHAnsi"/>
          <w:b/>
          <w:sz w:val="24"/>
          <w:szCs w:val="24"/>
        </w:rPr>
      </w:pPr>
      <w:r w:rsidRPr="00285839">
        <w:rPr>
          <w:rFonts w:asciiTheme="majorHAnsi" w:hAnsiTheme="majorHAnsi" w:cstheme="majorHAnsi"/>
          <w:b/>
          <w:sz w:val="24"/>
          <w:szCs w:val="24"/>
        </w:rPr>
        <w:t>6.4</w:t>
      </w:r>
      <w:r w:rsidR="00CB54FA" w:rsidRPr="00285839">
        <w:rPr>
          <w:rFonts w:asciiTheme="majorHAnsi" w:hAnsiTheme="majorHAnsi" w:cstheme="majorHAnsi"/>
          <w:b/>
          <w:sz w:val="24"/>
          <w:szCs w:val="24"/>
        </w:rPr>
        <w:t xml:space="preserve">   Anti-Bullying Policy</w:t>
      </w:r>
    </w:p>
    <w:p w14:paraId="091D2328" w14:textId="77777777" w:rsidR="00BC4FD5" w:rsidRPr="00285839" w:rsidRDefault="002D2D89" w:rsidP="00BC4FD5">
      <w:pPr>
        <w:rPr>
          <w:rFonts w:asciiTheme="majorHAnsi" w:hAnsiTheme="majorHAnsi" w:cstheme="majorHAnsi"/>
          <w:sz w:val="24"/>
          <w:szCs w:val="24"/>
        </w:rPr>
      </w:pPr>
      <w:r w:rsidRPr="00285839">
        <w:rPr>
          <w:rFonts w:asciiTheme="majorHAnsi" w:hAnsiTheme="majorHAnsi" w:cstheme="majorHAnsi"/>
          <w:sz w:val="24"/>
          <w:szCs w:val="24"/>
        </w:rPr>
        <w:t>Our policies</w:t>
      </w:r>
      <w:r w:rsidR="00BC4FD5" w:rsidRPr="00285839">
        <w:rPr>
          <w:rFonts w:asciiTheme="majorHAnsi" w:hAnsiTheme="majorHAnsi" w:cstheme="majorHAnsi"/>
          <w:sz w:val="24"/>
          <w:szCs w:val="24"/>
        </w:rPr>
        <w:t xml:space="preserve"> on anti-bullying </w:t>
      </w:r>
      <w:r w:rsidRPr="00285839">
        <w:rPr>
          <w:rFonts w:asciiTheme="majorHAnsi" w:hAnsiTheme="majorHAnsi" w:cstheme="majorHAnsi"/>
          <w:sz w:val="24"/>
          <w:szCs w:val="24"/>
        </w:rPr>
        <w:t xml:space="preserve">and cyber-bullying are set out in </w:t>
      </w:r>
      <w:r w:rsidR="00BC4FD5" w:rsidRPr="00285839">
        <w:rPr>
          <w:rFonts w:asciiTheme="majorHAnsi" w:hAnsiTheme="majorHAnsi" w:cstheme="majorHAnsi"/>
          <w:sz w:val="24"/>
          <w:szCs w:val="24"/>
        </w:rPr>
        <w:t>separate document</w:t>
      </w:r>
      <w:r w:rsidRPr="00285839">
        <w:rPr>
          <w:rFonts w:asciiTheme="majorHAnsi" w:hAnsiTheme="majorHAnsi" w:cstheme="majorHAnsi"/>
          <w:sz w:val="24"/>
          <w:szCs w:val="24"/>
        </w:rPr>
        <w:t>s and are</w:t>
      </w:r>
      <w:r w:rsidR="00BC4FD5" w:rsidRPr="00285839">
        <w:rPr>
          <w:rFonts w:asciiTheme="majorHAnsi" w:hAnsiTheme="majorHAnsi" w:cstheme="majorHAnsi"/>
          <w:sz w:val="24"/>
          <w:szCs w:val="24"/>
        </w:rPr>
        <w:t xml:space="preserve"> reviewed annually by the governing body. We expect staff to acknowledge that to allow or condone bullying, constitutes a lack of duty of care, which may lead to consideration under child protection procedures. </w:t>
      </w:r>
    </w:p>
    <w:p w14:paraId="3DDA62F0" w14:textId="77777777" w:rsidR="00EF769B" w:rsidRPr="00285839" w:rsidRDefault="00EF769B" w:rsidP="00BC4FD5">
      <w:pPr>
        <w:rPr>
          <w:rFonts w:asciiTheme="majorHAnsi" w:hAnsiTheme="majorHAnsi" w:cstheme="majorHAnsi"/>
          <w:b/>
          <w:sz w:val="24"/>
          <w:szCs w:val="24"/>
        </w:rPr>
      </w:pPr>
      <w:r w:rsidRPr="00BD4C41">
        <w:rPr>
          <w:rFonts w:asciiTheme="majorHAnsi" w:hAnsiTheme="majorHAnsi" w:cstheme="majorHAnsi"/>
          <w:sz w:val="24"/>
          <w:szCs w:val="24"/>
        </w:rPr>
        <w:t xml:space="preserve">Both policies are written in line with advice and statutory guidelines set out in the </w:t>
      </w:r>
      <w:proofErr w:type="spellStart"/>
      <w:r w:rsidRPr="00BD4C41">
        <w:rPr>
          <w:rFonts w:asciiTheme="majorHAnsi" w:hAnsiTheme="majorHAnsi" w:cstheme="majorHAnsi"/>
          <w:sz w:val="24"/>
          <w:szCs w:val="24"/>
        </w:rPr>
        <w:t>DfE</w:t>
      </w:r>
      <w:proofErr w:type="spellEnd"/>
      <w:r w:rsidRPr="00BD4C41">
        <w:rPr>
          <w:rFonts w:asciiTheme="majorHAnsi" w:hAnsiTheme="majorHAnsi" w:cstheme="majorHAnsi"/>
          <w:sz w:val="24"/>
          <w:szCs w:val="24"/>
        </w:rPr>
        <w:t xml:space="preserve"> guidance </w:t>
      </w:r>
      <w:r w:rsidRPr="00BD4C41">
        <w:rPr>
          <w:rFonts w:asciiTheme="majorHAnsi" w:hAnsiTheme="majorHAnsi" w:cstheme="majorHAnsi"/>
          <w:i/>
          <w:sz w:val="24"/>
          <w:szCs w:val="24"/>
        </w:rPr>
        <w:t>Preventing Bullying</w:t>
      </w:r>
      <w:r w:rsidRPr="00BD4C41">
        <w:rPr>
          <w:rFonts w:asciiTheme="majorHAnsi" w:hAnsiTheme="majorHAnsi" w:cstheme="majorHAnsi"/>
          <w:sz w:val="24"/>
          <w:szCs w:val="24"/>
        </w:rPr>
        <w:t xml:space="preserve">, in July 2017 and </w:t>
      </w:r>
      <w:r w:rsidRPr="00BD4C41">
        <w:rPr>
          <w:rFonts w:asciiTheme="majorHAnsi" w:hAnsiTheme="majorHAnsi" w:cstheme="majorHAnsi"/>
          <w:i/>
          <w:sz w:val="24"/>
          <w:szCs w:val="24"/>
        </w:rPr>
        <w:t>Approaches to Preventing and Tackling Bullying</w:t>
      </w:r>
      <w:r w:rsidRPr="00BD4C41">
        <w:rPr>
          <w:rFonts w:asciiTheme="majorHAnsi" w:hAnsiTheme="majorHAnsi" w:cstheme="majorHAnsi"/>
          <w:sz w:val="24"/>
          <w:szCs w:val="24"/>
        </w:rPr>
        <w:t>, June 2018.</w:t>
      </w:r>
    </w:p>
    <w:p w14:paraId="7E126DDF" w14:textId="77777777" w:rsidR="00BC4FD5" w:rsidRPr="00A70DBC" w:rsidRDefault="00CB04C1" w:rsidP="00BC4FD5">
      <w:pPr>
        <w:rPr>
          <w:rFonts w:asciiTheme="majorHAnsi" w:hAnsiTheme="majorHAnsi" w:cstheme="majorHAnsi"/>
          <w:b/>
          <w:sz w:val="24"/>
          <w:szCs w:val="24"/>
        </w:rPr>
      </w:pPr>
      <w:proofErr w:type="gramStart"/>
      <w:r w:rsidRPr="00285839">
        <w:rPr>
          <w:rFonts w:asciiTheme="majorHAnsi" w:hAnsiTheme="majorHAnsi" w:cstheme="majorHAnsi"/>
          <w:b/>
          <w:sz w:val="24"/>
          <w:szCs w:val="24"/>
        </w:rPr>
        <w:lastRenderedPageBreak/>
        <w:t>6.5</w:t>
      </w:r>
      <w:r w:rsidR="00CB54FA" w:rsidRPr="00243971">
        <w:rPr>
          <w:rFonts w:asciiTheme="majorHAnsi" w:hAnsiTheme="majorHAnsi" w:cstheme="majorHAnsi"/>
          <w:b/>
          <w:sz w:val="24"/>
          <w:szCs w:val="24"/>
        </w:rPr>
        <w:t xml:space="preserve">  Physical</w:t>
      </w:r>
      <w:proofErr w:type="gramEnd"/>
      <w:r w:rsidR="00CB54FA" w:rsidRPr="00243971">
        <w:rPr>
          <w:rFonts w:asciiTheme="majorHAnsi" w:hAnsiTheme="majorHAnsi" w:cstheme="majorHAnsi"/>
          <w:b/>
          <w:sz w:val="24"/>
          <w:szCs w:val="24"/>
        </w:rPr>
        <w:t xml:space="preserve"> Intervention Policy</w:t>
      </w:r>
    </w:p>
    <w:p w14:paraId="240DF84D" w14:textId="77777777" w:rsidR="00154AC7" w:rsidRPr="00174725" w:rsidRDefault="00BC4FD5" w:rsidP="00BC4FD5">
      <w:pPr>
        <w:rPr>
          <w:rFonts w:asciiTheme="majorHAnsi" w:hAnsiTheme="majorHAnsi" w:cstheme="majorHAnsi"/>
          <w:sz w:val="24"/>
          <w:szCs w:val="24"/>
        </w:rPr>
      </w:pPr>
      <w:r w:rsidRPr="00174725">
        <w:rPr>
          <w:rFonts w:asciiTheme="majorHAnsi" w:hAnsiTheme="majorHAnsi" w:cstheme="majorHAnsi"/>
          <w:sz w:val="24"/>
          <w:szCs w:val="24"/>
        </w:rPr>
        <w:t xml:space="preserve">Our policy on physical intervention by staff is set out in a separate document </w:t>
      </w:r>
      <w:r w:rsidRPr="00243971">
        <w:rPr>
          <w:rFonts w:asciiTheme="majorHAnsi" w:hAnsiTheme="majorHAnsi" w:cstheme="majorHAnsi"/>
          <w:sz w:val="24"/>
          <w:szCs w:val="24"/>
        </w:rPr>
        <w:t xml:space="preserve">and is reviewed annually by the governing body. We acknowledge that staff must only ever use physical intervention as a last resort, and that at </w:t>
      </w:r>
      <w:r w:rsidRPr="00A70DBC">
        <w:rPr>
          <w:rFonts w:asciiTheme="majorHAnsi" w:hAnsiTheme="majorHAnsi" w:cstheme="majorHAnsi"/>
          <w:sz w:val="24"/>
          <w:szCs w:val="24"/>
        </w:rPr>
        <w:t xml:space="preserve">all times it must be the minimum force necessary to prevent injury to themselves, another person or property. </w:t>
      </w:r>
      <w:r w:rsidR="00CB04C1" w:rsidRPr="00174725">
        <w:rPr>
          <w:rFonts w:asciiTheme="majorHAnsi" w:hAnsiTheme="majorHAnsi" w:cstheme="majorHAnsi"/>
          <w:sz w:val="24"/>
          <w:szCs w:val="24"/>
        </w:rPr>
        <w:t xml:space="preserve"> Individual Risk Assessments are completed for particular pupils who have a higher likelihood of needing physical intervention and/or restraint and staff who work closely with these students are provided with additional Positive Handling training.</w:t>
      </w:r>
    </w:p>
    <w:p w14:paraId="46FB7837" w14:textId="77777777" w:rsidR="00BC4FD5" w:rsidRPr="00174725" w:rsidRDefault="00CB04C1" w:rsidP="00BC4FD5">
      <w:pPr>
        <w:rPr>
          <w:rFonts w:asciiTheme="majorHAnsi" w:hAnsiTheme="majorHAnsi" w:cstheme="majorHAnsi"/>
          <w:b/>
          <w:sz w:val="24"/>
          <w:szCs w:val="24"/>
        </w:rPr>
      </w:pPr>
      <w:proofErr w:type="gramStart"/>
      <w:r w:rsidRPr="00174725">
        <w:rPr>
          <w:rFonts w:asciiTheme="majorHAnsi" w:hAnsiTheme="majorHAnsi" w:cstheme="majorHAnsi"/>
          <w:b/>
          <w:sz w:val="24"/>
          <w:szCs w:val="24"/>
        </w:rPr>
        <w:t>6.6  School</w:t>
      </w:r>
      <w:proofErr w:type="gramEnd"/>
      <w:r w:rsidRPr="00174725">
        <w:rPr>
          <w:rFonts w:asciiTheme="majorHAnsi" w:hAnsiTheme="majorHAnsi" w:cstheme="majorHAnsi"/>
          <w:b/>
          <w:sz w:val="24"/>
          <w:szCs w:val="24"/>
        </w:rPr>
        <w:t xml:space="preserve"> Visits</w:t>
      </w:r>
    </w:p>
    <w:p w14:paraId="383FB271" w14:textId="77777777" w:rsidR="00BC4FD5" w:rsidRPr="00A85E41" w:rsidRDefault="00BC4FD5" w:rsidP="00BC4FD5">
      <w:pPr>
        <w:rPr>
          <w:rFonts w:asciiTheme="majorHAnsi" w:hAnsiTheme="majorHAnsi" w:cstheme="majorHAnsi"/>
          <w:sz w:val="24"/>
          <w:szCs w:val="24"/>
        </w:rPr>
      </w:pPr>
      <w:r w:rsidRPr="006E11D9">
        <w:rPr>
          <w:rFonts w:asciiTheme="majorHAnsi" w:hAnsiTheme="majorHAnsi" w:cstheme="majorHAnsi"/>
          <w:sz w:val="24"/>
          <w:szCs w:val="24"/>
        </w:rPr>
        <w:t>We have clear protocols in place to ensure the safety of children whilst on school trips</w:t>
      </w:r>
      <w:r w:rsidR="002D2D89" w:rsidRPr="006E11D9">
        <w:rPr>
          <w:rFonts w:asciiTheme="majorHAnsi" w:hAnsiTheme="majorHAnsi" w:cstheme="majorHAnsi"/>
          <w:sz w:val="24"/>
          <w:szCs w:val="24"/>
        </w:rPr>
        <w:t xml:space="preserve"> (see visits and trips policy)</w:t>
      </w:r>
      <w:r w:rsidRPr="00A85E41">
        <w:rPr>
          <w:rFonts w:asciiTheme="majorHAnsi" w:hAnsiTheme="majorHAnsi" w:cstheme="majorHAnsi"/>
          <w:sz w:val="24"/>
          <w:szCs w:val="24"/>
        </w:rPr>
        <w:t xml:space="preserve">. These include: </w:t>
      </w:r>
    </w:p>
    <w:p w14:paraId="7EAD786E" w14:textId="77777777" w:rsidR="003165FD" w:rsidRPr="00243971" w:rsidRDefault="00BC4FD5" w:rsidP="00784E44">
      <w:pPr>
        <w:pStyle w:val="ListParagraph"/>
        <w:numPr>
          <w:ilvl w:val="0"/>
          <w:numId w:val="16"/>
        </w:numPr>
        <w:rPr>
          <w:rFonts w:asciiTheme="majorHAnsi" w:hAnsiTheme="majorHAnsi" w:cstheme="majorHAnsi"/>
          <w:sz w:val="24"/>
          <w:szCs w:val="24"/>
        </w:rPr>
      </w:pPr>
      <w:r w:rsidRPr="00A85E41">
        <w:rPr>
          <w:rFonts w:asciiTheme="majorHAnsi" w:hAnsiTheme="majorHAnsi" w:cstheme="majorHAnsi"/>
          <w:sz w:val="24"/>
          <w:szCs w:val="24"/>
        </w:rPr>
        <w:t>Visit procedures to be documented by staff and agreed with the Educational Visits Coordi</w:t>
      </w:r>
      <w:r w:rsidR="00C87554" w:rsidRPr="0003106B">
        <w:rPr>
          <w:rFonts w:asciiTheme="majorHAnsi" w:hAnsiTheme="majorHAnsi" w:cstheme="majorHAnsi"/>
          <w:sz w:val="24"/>
          <w:szCs w:val="24"/>
        </w:rPr>
        <w:t>nator (all members of SLT will complete EVC training with Wide Horizons</w:t>
      </w:r>
      <w:r w:rsidR="00720BAD" w:rsidRPr="0003106B">
        <w:rPr>
          <w:rFonts w:asciiTheme="majorHAnsi" w:hAnsiTheme="majorHAnsi" w:cstheme="majorHAnsi"/>
          <w:sz w:val="24"/>
          <w:szCs w:val="24"/>
        </w:rPr>
        <w:t xml:space="preserve"> </w:t>
      </w:r>
      <w:r w:rsidR="00720BAD" w:rsidRPr="00BD4C41">
        <w:rPr>
          <w:rFonts w:asciiTheme="majorHAnsi" w:hAnsiTheme="majorHAnsi" w:cstheme="majorHAnsi"/>
          <w:sz w:val="24"/>
          <w:szCs w:val="24"/>
        </w:rPr>
        <w:t>or other regulated provider of EVC training</w:t>
      </w:r>
      <w:r w:rsidR="00C87554" w:rsidRPr="00285839">
        <w:rPr>
          <w:rFonts w:asciiTheme="majorHAnsi" w:hAnsiTheme="majorHAnsi" w:cstheme="majorHAnsi"/>
          <w:sz w:val="24"/>
          <w:szCs w:val="24"/>
        </w:rPr>
        <w:t>).</w:t>
      </w:r>
    </w:p>
    <w:p w14:paraId="5FF21CEE" w14:textId="77777777" w:rsidR="003165FD" w:rsidRPr="00174725" w:rsidRDefault="00BC4FD5" w:rsidP="00784E44">
      <w:pPr>
        <w:pStyle w:val="ListParagraph"/>
        <w:numPr>
          <w:ilvl w:val="0"/>
          <w:numId w:val="16"/>
        </w:numPr>
        <w:rPr>
          <w:rFonts w:asciiTheme="majorHAnsi" w:hAnsiTheme="majorHAnsi" w:cstheme="majorHAnsi"/>
          <w:sz w:val="24"/>
          <w:szCs w:val="24"/>
        </w:rPr>
      </w:pPr>
      <w:r w:rsidRPr="00A70DBC">
        <w:rPr>
          <w:rFonts w:asciiTheme="majorHAnsi" w:hAnsiTheme="majorHAnsi" w:cstheme="majorHAnsi"/>
          <w:sz w:val="24"/>
          <w:szCs w:val="24"/>
        </w:rPr>
        <w:t>A briefing for parents going on the trips</w:t>
      </w:r>
      <w:r w:rsidR="00CB04C1" w:rsidRPr="00174725">
        <w:rPr>
          <w:rFonts w:asciiTheme="majorHAnsi" w:hAnsiTheme="majorHAnsi" w:cstheme="majorHAnsi"/>
          <w:sz w:val="24"/>
          <w:szCs w:val="24"/>
        </w:rPr>
        <w:t xml:space="preserve"> including detailed information about complying with safeguarding responsibilities and what to do if a child discloses to them</w:t>
      </w:r>
    </w:p>
    <w:p w14:paraId="664CB1CC" w14:textId="77777777" w:rsidR="003165FD" w:rsidRPr="00174725" w:rsidRDefault="00BC4FD5" w:rsidP="00784E44">
      <w:pPr>
        <w:pStyle w:val="ListParagraph"/>
        <w:numPr>
          <w:ilvl w:val="0"/>
          <w:numId w:val="16"/>
        </w:numPr>
        <w:rPr>
          <w:rFonts w:asciiTheme="majorHAnsi" w:hAnsiTheme="majorHAnsi" w:cstheme="majorHAnsi"/>
          <w:sz w:val="24"/>
          <w:szCs w:val="24"/>
        </w:rPr>
      </w:pPr>
      <w:r w:rsidRPr="00174725">
        <w:rPr>
          <w:rFonts w:asciiTheme="majorHAnsi" w:hAnsiTheme="majorHAnsi" w:cstheme="majorHAnsi"/>
          <w:sz w:val="24"/>
          <w:szCs w:val="24"/>
        </w:rPr>
        <w:t xml:space="preserve">Defined roles and responsibilities for school staff </w:t>
      </w:r>
    </w:p>
    <w:p w14:paraId="274DC90F" w14:textId="77777777" w:rsidR="003165FD" w:rsidRPr="006E11D9" w:rsidRDefault="00BC4FD5" w:rsidP="00784E44">
      <w:pPr>
        <w:pStyle w:val="ListParagraph"/>
        <w:numPr>
          <w:ilvl w:val="0"/>
          <w:numId w:val="16"/>
        </w:numPr>
        <w:rPr>
          <w:rFonts w:asciiTheme="majorHAnsi" w:hAnsiTheme="majorHAnsi" w:cstheme="majorHAnsi"/>
          <w:sz w:val="24"/>
          <w:szCs w:val="24"/>
        </w:rPr>
      </w:pPr>
      <w:r w:rsidRPr="006E11D9">
        <w:rPr>
          <w:rFonts w:asciiTheme="majorHAnsi" w:hAnsiTheme="majorHAnsi" w:cstheme="majorHAnsi"/>
          <w:sz w:val="24"/>
          <w:szCs w:val="24"/>
        </w:rPr>
        <w:t>Risk assessments</w:t>
      </w:r>
    </w:p>
    <w:p w14:paraId="6E271824" w14:textId="77777777" w:rsidR="00BC4FD5" w:rsidRPr="0003106B" w:rsidRDefault="00BC4FD5" w:rsidP="00784E44">
      <w:pPr>
        <w:pStyle w:val="ListParagraph"/>
        <w:numPr>
          <w:ilvl w:val="0"/>
          <w:numId w:val="16"/>
        </w:numPr>
        <w:rPr>
          <w:rFonts w:asciiTheme="majorHAnsi" w:hAnsiTheme="majorHAnsi" w:cstheme="majorHAnsi"/>
          <w:sz w:val="24"/>
          <w:szCs w:val="24"/>
        </w:rPr>
      </w:pPr>
      <w:r w:rsidRPr="006E11D9">
        <w:rPr>
          <w:rFonts w:asciiTheme="majorHAnsi" w:hAnsiTheme="majorHAnsi" w:cstheme="majorHAnsi"/>
          <w:sz w:val="24"/>
          <w:szCs w:val="24"/>
        </w:rPr>
        <w:t>DBS/</w:t>
      </w:r>
      <w:r w:rsidR="00154AC7" w:rsidRPr="006E11D9">
        <w:rPr>
          <w:rFonts w:asciiTheme="majorHAnsi" w:hAnsiTheme="majorHAnsi" w:cstheme="majorHAnsi"/>
          <w:sz w:val="24"/>
          <w:szCs w:val="24"/>
        </w:rPr>
        <w:t>barred list</w:t>
      </w:r>
      <w:r w:rsidRPr="00A85E41">
        <w:rPr>
          <w:rFonts w:asciiTheme="majorHAnsi" w:hAnsiTheme="majorHAnsi" w:cstheme="majorHAnsi"/>
          <w:sz w:val="24"/>
          <w:szCs w:val="24"/>
        </w:rPr>
        <w:t xml:space="preserve"> checks for parents/carers </w:t>
      </w:r>
      <w:r w:rsidR="00154AC7" w:rsidRPr="00A85E41">
        <w:rPr>
          <w:rFonts w:asciiTheme="majorHAnsi" w:hAnsiTheme="majorHAnsi" w:cstheme="majorHAnsi"/>
          <w:sz w:val="24"/>
          <w:szCs w:val="24"/>
        </w:rPr>
        <w:t>wher</w:t>
      </w:r>
      <w:r w:rsidR="00154AC7" w:rsidRPr="0003106B">
        <w:rPr>
          <w:rFonts w:asciiTheme="majorHAnsi" w:hAnsiTheme="majorHAnsi" w:cstheme="majorHAnsi"/>
          <w:sz w:val="24"/>
          <w:szCs w:val="24"/>
        </w:rPr>
        <w:t>e appropriate</w:t>
      </w:r>
    </w:p>
    <w:p w14:paraId="6CD61928" w14:textId="77777777" w:rsidR="006E3761" w:rsidRPr="00D2683F" w:rsidRDefault="006E3761" w:rsidP="00BC4FD5">
      <w:pPr>
        <w:rPr>
          <w:rFonts w:asciiTheme="majorHAnsi" w:hAnsiTheme="majorHAnsi" w:cstheme="majorHAnsi"/>
          <w:b/>
          <w:color w:val="0070C0"/>
          <w:sz w:val="24"/>
          <w:szCs w:val="24"/>
        </w:rPr>
      </w:pPr>
    </w:p>
    <w:p w14:paraId="6C900BF0" w14:textId="77777777" w:rsidR="00BC4FD5" w:rsidRPr="00BD4C41" w:rsidRDefault="00CB04C1" w:rsidP="00BC4FD5">
      <w:pPr>
        <w:rPr>
          <w:rFonts w:asciiTheme="majorHAnsi" w:hAnsiTheme="majorHAnsi" w:cstheme="majorHAnsi"/>
          <w:b/>
          <w:sz w:val="24"/>
          <w:szCs w:val="24"/>
        </w:rPr>
      </w:pPr>
      <w:r w:rsidRPr="00BD4C41">
        <w:rPr>
          <w:rFonts w:asciiTheme="majorHAnsi" w:hAnsiTheme="majorHAnsi" w:cstheme="majorHAnsi"/>
          <w:b/>
          <w:sz w:val="24"/>
          <w:szCs w:val="24"/>
        </w:rPr>
        <w:t>6.</w:t>
      </w:r>
      <w:r w:rsidR="00002D5D" w:rsidRPr="00BD4C41">
        <w:rPr>
          <w:rFonts w:asciiTheme="majorHAnsi" w:hAnsiTheme="majorHAnsi" w:cstheme="majorHAnsi"/>
          <w:b/>
          <w:sz w:val="24"/>
          <w:szCs w:val="24"/>
        </w:rPr>
        <w:t>7</w:t>
      </w:r>
      <w:r w:rsidRPr="00BD4C41">
        <w:rPr>
          <w:rFonts w:asciiTheme="majorHAnsi" w:hAnsiTheme="majorHAnsi" w:cstheme="majorHAnsi"/>
          <w:b/>
          <w:sz w:val="24"/>
          <w:szCs w:val="24"/>
        </w:rPr>
        <w:t xml:space="preserve">    Looked After Children </w:t>
      </w:r>
    </w:p>
    <w:p w14:paraId="6D26F27E" w14:textId="77777777" w:rsidR="00BC4FD5" w:rsidRPr="00174725" w:rsidRDefault="00BC4FD5" w:rsidP="00BC4FD5">
      <w:pPr>
        <w:rPr>
          <w:rFonts w:asciiTheme="majorHAnsi" w:hAnsiTheme="majorHAnsi" w:cstheme="majorHAnsi"/>
          <w:sz w:val="24"/>
          <w:szCs w:val="24"/>
        </w:rPr>
      </w:pPr>
      <w:r w:rsidRPr="00285839">
        <w:rPr>
          <w:rFonts w:asciiTheme="majorHAnsi" w:hAnsiTheme="majorHAnsi" w:cstheme="majorHAnsi"/>
          <w:sz w:val="24"/>
          <w:szCs w:val="24"/>
        </w:rPr>
        <w:t xml:space="preserve">Our </w:t>
      </w:r>
      <w:r w:rsidR="00F86B43">
        <w:rPr>
          <w:rFonts w:asciiTheme="majorHAnsi" w:hAnsiTheme="majorHAnsi" w:cstheme="majorHAnsi"/>
          <w:sz w:val="24"/>
          <w:szCs w:val="24"/>
        </w:rPr>
        <w:t>Executive</w:t>
      </w:r>
      <w:ins w:id="56" w:author="Mary Collins" w:date="2019-09-30T21:23:00Z">
        <w:r w:rsidR="00F86B43">
          <w:rPr>
            <w:rFonts w:asciiTheme="majorHAnsi" w:hAnsiTheme="majorHAnsi" w:cstheme="majorHAnsi"/>
            <w:sz w:val="24"/>
            <w:szCs w:val="24"/>
          </w:rPr>
          <w:t xml:space="preserve"> </w:t>
        </w:r>
      </w:ins>
      <w:proofErr w:type="spellStart"/>
      <w:r w:rsidRPr="00285839">
        <w:rPr>
          <w:rFonts w:asciiTheme="majorHAnsi" w:hAnsiTheme="majorHAnsi" w:cstheme="majorHAnsi"/>
          <w:sz w:val="24"/>
          <w:szCs w:val="24"/>
        </w:rPr>
        <w:t>Head</w:t>
      </w:r>
      <w:r w:rsidR="00234AE4" w:rsidRPr="00243971">
        <w:rPr>
          <w:rFonts w:asciiTheme="majorHAnsi" w:hAnsiTheme="majorHAnsi" w:cstheme="majorHAnsi"/>
          <w:sz w:val="24"/>
          <w:szCs w:val="24"/>
        </w:rPr>
        <w:t>t</w:t>
      </w:r>
      <w:r w:rsidRPr="00174725">
        <w:rPr>
          <w:rFonts w:asciiTheme="majorHAnsi" w:hAnsiTheme="majorHAnsi" w:cstheme="majorHAnsi"/>
          <w:sz w:val="24"/>
          <w:szCs w:val="24"/>
        </w:rPr>
        <w:t>eacher</w:t>
      </w:r>
      <w:proofErr w:type="spellEnd"/>
      <w:r w:rsidRPr="00174725">
        <w:rPr>
          <w:rFonts w:asciiTheme="majorHAnsi" w:hAnsiTheme="majorHAnsi" w:cstheme="majorHAnsi"/>
          <w:sz w:val="24"/>
          <w:szCs w:val="24"/>
        </w:rPr>
        <w:t xml:space="preserve"> and </w:t>
      </w:r>
      <w:r w:rsidR="00F86B43">
        <w:rPr>
          <w:rFonts w:asciiTheme="majorHAnsi" w:hAnsiTheme="majorHAnsi" w:cstheme="majorHAnsi"/>
          <w:sz w:val="24"/>
          <w:szCs w:val="24"/>
        </w:rPr>
        <w:t>Head of School</w:t>
      </w:r>
      <w:r w:rsidR="00720BAD" w:rsidRPr="00285839">
        <w:rPr>
          <w:rFonts w:asciiTheme="majorHAnsi" w:hAnsiTheme="majorHAnsi" w:cstheme="majorHAnsi"/>
          <w:sz w:val="24"/>
          <w:szCs w:val="24"/>
        </w:rPr>
        <w:t xml:space="preserve"> </w:t>
      </w:r>
      <w:r w:rsidR="00F86B43">
        <w:rPr>
          <w:rFonts w:asciiTheme="majorHAnsi" w:hAnsiTheme="majorHAnsi" w:cstheme="majorHAnsi"/>
          <w:b/>
          <w:sz w:val="24"/>
          <w:szCs w:val="24"/>
        </w:rPr>
        <w:t xml:space="preserve">(DT – Designated Teacher) </w:t>
      </w:r>
      <w:r w:rsidRPr="00243971">
        <w:rPr>
          <w:rFonts w:asciiTheme="majorHAnsi" w:hAnsiTheme="majorHAnsi" w:cstheme="majorHAnsi"/>
          <w:sz w:val="24"/>
          <w:szCs w:val="24"/>
        </w:rPr>
        <w:t>are responsible for Looked After Children and ensure that appropriate staff have the information they need in relation to a child’s looked after legal status and contact arrangement</w:t>
      </w:r>
      <w:r w:rsidRPr="00A70DBC">
        <w:rPr>
          <w:rFonts w:asciiTheme="majorHAnsi" w:hAnsiTheme="majorHAnsi" w:cstheme="majorHAnsi"/>
          <w:sz w:val="24"/>
          <w:szCs w:val="24"/>
        </w:rPr>
        <w:t xml:space="preserve">s with birth parents or those with parental responsibility. The </w:t>
      </w:r>
      <w:r w:rsidR="00F86B43">
        <w:rPr>
          <w:rFonts w:asciiTheme="majorHAnsi" w:hAnsiTheme="majorHAnsi" w:cstheme="majorHAnsi"/>
          <w:sz w:val="24"/>
          <w:szCs w:val="24"/>
        </w:rPr>
        <w:t>Executive</w:t>
      </w:r>
      <w:ins w:id="57" w:author="Mary Collins" w:date="2019-09-30T21:23:00Z">
        <w:r w:rsidR="00F86B43">
          <w:rPr>
            <w:rFonts w:asciiTheme="majorHAnsi" w:hAnsiTheme="majorHAnsi" w:cstheme="majorHAnsi"/>
            <w:sz w:val="24"/>
            <w:szCs w:val="24"/>
          </w:rPr>
          <w:t xml:space="preserve"> </w:t>
        </w:r>
      </w:ins>
      <w:proofErr w:type="spellStart"/>
      <w:r w:rsidRPr="00A70DBC">
        <w:rPr>
          <w:rFonts w:asciiTheme="majorHAnsi" w:hAnsiTheme="majorHAnsi" w:cstheme="majorHAnsi"/>
          <w:sz w:val="24"/>
          <w:szCs w:val="24"/>
        </w:rPr>
        <w:t>Head</w:t>
      </w:r>
      <w:r w:rsidR="00234AE4" w:rsidRPr="00174725">
        <w:rPr>
          <w:rFonts w:asciiTheme="majorHAnsi" w:hAnsiTheme="majorHAnsi" w:cstheme="majorHAnsi"/>
          <w:sz w:val="24"/>
          <w:szCs w:val="24"/>
        </w:rPr>
        <w:t>t</w:t>
      </w:r>
      <w:r w:rsidRPr="00174725">
        <w:rPr>
          <w:rFonts w:asciiTheme="majorHAnsi" w:hAnsiTheme="majorHAnsi" w:cstheme="majorHAnsi"/>
          <w:sz w:val="24"/>
          <w:szCs w:val="24"/>
        </w:rPr>
        <w:t>eacher</w:t>
      </w:r>
      <w:proofErr w:type="spellEnd"/>
      <w:ins w:id="58" w:author="Mary Collins" w:date="2019-09-30T21:23:00Z">
        <w:r w:rsidR="00F86B43">
          <w:rPr>
            <w:rFonts w:asciiTheme="majorHAnsi" w:hAnsiTheme="majorHAnsi" w:cstheme="majorHAnsi"/>
            <w:sz w:val="24"/>
            <w:szCs w:val="24"/>
          </w:rPr>
          <w:t xml:space="preserve">, </w:t>
        </w:r>
      </w:ins>
      <w:r w:rsidR="00F86B43">
        <w:rPr>
          <w:rFonts w:asciiTheme="majorHAnsi" w:hAnsiTheme="majorHAnsi" w:cstheme="majorHAnsi"/>
          <w:sz w:val="24"/>
          <w:szCs w:val="24"/>
        </w:rPr>
        <w:t>Head of School</w:t>
      </w:r>
      <w:r w:rsidRPr="00174725">
        <w:rPr>
          <w:rFonts w:asciiTheme="majorHAnsi" w:hAnsiTheme="majorHAnsi" w:cstheme="majorHAnsi"/>
          <w:sz w:val="24"/>
          <w:szCs w:val="24"/>
        </w:rPr>
        <w:t xml:space="preserve"> and the Inclusion Leader also have information about the child’s care arrangements and the levels of authority delegated to the carer by the authority looking after him/her. </w:t>
      </w:r>
    </w:p>
    <w:p w14:paraId="0A31B2CE" w14:textId="77777777" w:rsidR="00BC4FD5" w:rsidRPr="00174725" w:rsidRDefault="00BC4FD5" w:rsidP="00BC4FD5">
      <w:pPr>
        <w:rPr>
          <w:rFonts w:asciiTheme="majorHAnsi" w:hAnsiTheme="majorHAnsi" w:cstheme="majorHAnsi"/>
          <w:sz w:val="24"/>
          <w:szCs w:val="24"/>
        </w:rPr>
      </w:pPr>
      <w:r w:rsidRPr="00174725">
        <w:rPr>
          <w:rFonts w:asciiTheme="majorHAnsi" w:hAnsiTheme="majorHAnsi" w:cstheme="majorHAnsi"/>
          <w:sz w:val="24"/>
          <w:szCs w:val="24"/>
        </w:rPr>
        <w:t>The</w:t>
      </w:r>
      <w:r w:rsidRPr="00BD4C41">
        <w:rPr>
          <w:rFonts w:asciiTheme="majorHAnsi" w:hAnsiTheme="majorHAnsi" w:cstheme="majorHAnsi"/>
          <w:b/>
          <w:sz w:val="24"/>
          <w:szCs w:val="24"/>
        </w:rPr>
        <w:t xml:space="preserve"> </w:t>
      </w:r>
      <w:r w:rsidR="00DF7219" w:rsidRPr="00BD4C41">
        <w:rPr>
          <w:rFonts w:asciiTheme="majorHAnsi" w:hAnsiTheme="majorHAnsi" w:cstheme="majorHAnsi"/>
          <w:b/>
          <w:sz w:val="24"/>
          <w:szCs w:val="24"/>
        </w:rPr>
        <w:t>DT</w:t>
      </w:r>
      <w:r w:rsidR="00DF7219" w:rsidRPr="00BD4C41">
        <w:rPr>
          <w:rFonts w:asciiTheme="majorHAnsi" w:hAnsiTheme="majorHAnsi" w:cstheme="majorHAnsi"/>
          <w:sz w:val="24"/>
          <w:szCs w:val="24"/>
        </w:rPr>
        <w:t xml:space="preserve"> </w:t>
      </w:r>
      <w:r w:rsidR="00DF7219" w:rsidRPr="00285839">
        <w:rPr>
          <w:rFonts w:asciiTheme="majorHAnsi" w:hAnsiTheme="majorHAnsi" w:cstheme="majorHAnsi"/>
          <w:sz w:val="24"/>
          <w:szCs w:val="24"/>
        </w:rPr>
        <w:t>for Looked After Children</w:t>
      </w:r>
      <w:r w:rsidRPr="00243971">
        <w:rPr>
          <w:rFonts w:asciiTheme="majorHAnsi" w:hAnsiTheme="majorHAnsi" w:cstheme="majorHAnsi"/>
          <w:sz w:val="24"/>
          <w:szCs w:val="24"/>
        </w:rPr>
        <w:t xml:space="preserve"> ha</w:t>
      </w:r>
      <w:r w:rsidR="00DF7219" w:rsidRPr="00A70DBC">
        <w:rPr>
          <w:rFonts w:asciiTheme="majorHAnsi" w:hAnsiTheme="majorHAnsi" w:cstheme="majorHAnsi"/>
          <w:sz w:val="24"/>
          <w:szCs w:val="24"/>
        </w:rPr>
        <w:t>s</w:t>
      </w:r>
      <w:r w:rsidRPr="00174725">
        <w:rPr>
          <w:rFonts w:asciiTheme="majorHAnsi" w:hAnsiTheme="majorHAnsi" w:cstheme="majorHAnsi"/>
          <w:sz w:val="24"/>
          <w:szCs w:val="24"/>
        </w:rPr>
        <w:t xml:space="preserve"> details of the child’s social worker and the name of the virtual school head in the authority that looks after the child</w:t>
      </w:r>
      <w:r w:rsidR="00DF7219" w:rsidRPr="00174725">
        <w:rPr>
          <w:rFonts w:asciiTheme="majorHAnsi" w:hAnsiTheme="majorHAnsi" w:cstheme="majorHAnsi"/>
          <w:sz w:val="24"/>
          <w:szCs w:val="24"/>
        </w:rPr>
        <w:t>.</w:t>
      </w:r>
      <w:r w:rsidRPr="00174725">
        <w:rPr>
          <w:rFonts w:asciiTheme="majorHAnsi" w:hAnsiTheme="majorHAnsi" w:cstheme="majorHAnsi"/>
          <w:sz w:val="24"/>
          <w:szCs w:val="24"/>
        </w:rPr>
        <w:t xml:space="preserve"> </w:t>
      </w:r>
    </w:p>
    <w:p w14:paraId="2FA53306" w14:textId="77777777" w:rsidR="00BC4FD5" w:rsidRPr="00174725" w:rsidRDefault="00BC4FD5" w:rsidP="00BC4FD5">
      <w:pPr>
        <w:rPr>
          <w:rFonts w:asciiTheme="majorHAnsi" w:hAnsiTheme="majorHAnsi" w:cstheme="majorHAnsi"/>
          <w:sz w:val="24"/>
          <w:szCs w:val="24"/>
        </w:rPr>
      </w:pPr>
      <w:r w:rsidRPr="00174725">
        <w:rPr>
          <w:rFonts w:asciiTheme="majorHAnsi" w:hAnsiTheme="majorHAnsi" w:cstheme="majorHAnsi"/>
          <w:sz w:val="24"/>
          <w:szCs w:val="24"/>
        </w:rPr>
        <w:t>The Chair is the designated Governor for Looked After Children</w:t>
      </w:r>
      <w:r w:rsidR="00720BAD" w:rsidRPr="00174725">
        <w:rPr>
          <w:rFonts w:asciiTheme="majorHAnsi" w:hAnsiTheme="majorHAnsi" w:cstheme="majorHAnsi"/>
          <w:sz w:val="24"/>
          <w:szCs w:val="24"/>
        </w:rPr>
        <w:t xml:space="preserve"> </w:t>
      </w:r>
      <w:r w:rsidR="00720BAD" w:rsidRPr="00BD4C41">
        <w:rPr>
          <w:rFonts w:asciiTheme="majorHAnsi" w:hAnsiTheme="majorHAnsi" w:cstheme="majorHAnsi"/>
          <w:b/>
          <w:sz w:val="24"/>
          <w:szCs w:val="24"/>
        </w:rPr>
        <w:t>(CLA)</w:t>
      </w:r>
      <w:ins w:id="59" w:author="Mary Collins" w:date="2019-09-30T21:25:00Z">
        <w:r w:rsidR="00F86B43">
          <w:rPr>
            <w:rFonts w:asciiTheme="majorHAnsi" w:hAnsiTheme="majorHAnsi" w:cstheme="majorHAnsi"/>
            <w:sz w:val="24"/>
            <w:szCs w:val="24"/>
          </w:rPr>
          <w:t>.</w:t>
        </w:r>
      </w:ins>
    </w:p>
    <w:p w14:paraId="6FA32AC5" w14:textId="77777777" w:rsidR="002C20C0" w:rsidRPr="00BD4C41" w:rsidRDefault="00720BAD" w:rsidP="00002D5D">
      <w:pPr>
        <w:rPr>
          <w:rFonts w:asciiTheme="majorHAnsi" w:hAnsiTheme="majorHAnsi" w:cstheme="majorHAnsi"/>
          <w:sz w:val="24"/>
          <w:szCs w:val="24"/>
        </w:rPr>
      </w:pPr>
      <w:r w:rsidRPr="00BD4C41">
        <w:rPr>
          <w:rFonts w:asciiTheme="majorHAnsi" w:hAnsiTheme="majorHAnsi" w:cstheme="majorHAnsi"/>
          <w:sz w:val="24"/>
          <w:szCs w:val="24"/>
        </w:rPr>
        <w:t xml:space="preserve">A separate policy sets out our systems and procedures in relation </w:t>
      </w:r>
      <w:r w:rsidR="002C20C0" w:rsidRPr="00BD4C41">
        <w:rPr>
          <w:rFonts w:asciiTheme="majorHAnsi" w:hAnsiTheme="majorHAnsi" w:cstheme="majorHAnsi"/>
          <w:sz w:val="24"/>
          <w:szCs w:val="24"/>
        </w:rPr>
        <w:t xml:space="preserve">to CLA, which has been written with reference to the two statutory </w:t>
      </w:r>
      <w:proofErr w:type="spellStart"/>
      <w:r w:rsidR="002C20C0" w:rsidRPr="00BD4C41">
        <w:rPr>
          <w:rFonts w:asciiTheme="majorHAnsi" w:hAnsiTheme="majorHAnsi" w:cstheme="majorHAnsi"/>
          <w:sz w:val="24"/>
          <w:szCs w:val="24"/>
        </w:rPr>
        <w:t>DfE</w:t>
      </w:r>
      <w:proofErr w:type="spellEnd"/>
      <w:r w:rsidR="002C20C0" w:rsidRPr="00BD4C41">
        <w:rPr>
          <w:rFonts w:asciiTheme="majorHAnsi" w:hAnsiTheme="majorHAnsi" w:cstheme="majorHAnsi"/>
          <w:sz w:val="24"/>
          <w:szCs w:val="24"/>
        </w:rPr>
        <w:t xml:space="preserve"> guidance documents, ‘Designated Teacher for looked after and previously looked after children’ and ‘Promoting the education of looked after and previously looked after children’ released in February 2018.</w:t>
      </w:r>
    </w:p>
    <w:p w14:paraId="61ACAD3E" w14:textId="77777777" w:rsidR="002C20C0" w:rsidRPr="00285839" w:rsidRDefault="002C20C0" w:rsidP="00002D5D">
      <w:pPr>
        <w:rPr>
          <w:rFonts w:asciiTheme="majorHAnsi" w:hAnsiTheme="majorHAnsi" w:cstheme="majorHAnsi"/>
          <w:sz w:val="24"/>
          <w:szCs w:val="24"/>
        </w:rPr>
      </w:pPr>
    </w:p>
    <w:p w14:paraId="387F1018" w14:textId="77777777" w:rsidR="00002D5D" w:rsidRPr="00A70DBC" w:rsidRDefault="00002D5D" w:rsidP="00002D5D">
      <w:pPr>
        <w:rPr>
          <w:rFonts w:asciiTheme="majorHAnsi" w:hAnsiTheme="majorHAnsi" w:cstheme="majorHAnsi"/>
          <w:b/>
          <w:sz w:val="24"/>
          <w:szCs w:val="24"/>
        </w:rPr>
      </w:pPr>
      <w:proofErr w:type="gramStart"/>
      <w:r w:rsidRPr="00A70DBC">
        <w:rPr>
          <w:rFonts w:asciiTheme="majorHAnsi" w:hAnsiTheme="majorHAnsi" w:cstheme="majorHAnsi"/>
          <w:b/>
          <w:sz w:val="24"/>
          <w:szCs w:val="24"/>
        </w:rPr>
        <w:lastRenderedPageBreak/>
        <w:t>6.8  Children</w:t>
      </w:r>
      <w:proofErr w:type="gramEnd"/>
      <w:r w:rsidRPr="00A70DBC">
        <w:rPr>
          <w:rFonts w:asciiTheme="majorHAnsi" w:hAnsiTheme="majorHAnsi" w:cstheme="majorHAnsi"/>
          <w:b/>
          <w:sz w:val="24"/>
          <w:szCs w:val="24"/>
        </w:rPr>
        <w:t xml:space="preserve"> Missing From Education</w:t>
      </w:r>
    </w:p>
    <w:p w14:paraId="7D994A1F" w14:textId="77777777" w:rsidR="00002D5D" w:rsidRPr="00174725" w:rsidRDefault="00002D5D" w:rsidP="00002D5D">
      <w:pPr>
        <w:rPr>
          <w:rFonts w:asciiTheme="majorHAnsi" w:hAnsiTheme="majorHAnsi" w:cstheme="majorHAnsi"/>
          <w:sz w:val="24"/>
          <w:szCs w:val="24"/>
        </w:rPr>
      </w:pPr>
      <w:r w:rsidRPr="00174725">
        <w:rPr>
          <w:rFonts w:asciiTheme="majorHAnsi" w:hAnsiTheme="majorHAnsi" w:cstheme="majorHAnsi"/>
          <w:sz w:val="24"/>
          <w:szCs w:val="24"/>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the future.  </w:t>
      </w:r>
    </w:p>
    <w:p w14:paraId="7CBD8C8E" w14:textId="77777777" w:rsidR="00002D5D" w:rsidRPr="00A85E41" w:rsidRDefault="00F86B43" w:rsidP="00002D5D">
      <w:pPr>
        <w:rPr>
          <w:rFonts w:asciiTheme="majorHAnsi" w:hAnsiTheme="majorHAnsi" w:cstheme="majorHAnsi"/>
          <w:sz w:val="24"/>
          <w:szCs w:val="24"/>
        </w:rPr>
      </w:pPr>
      <w:r>
        <w:rPr>
          <w:rFonts w:asciiTheme="majorHAnsi" w:hAnsiTheme="majorHAnsi" w:cstheme="majorHAnsi"/>
          <w:sz w:val="24"/>
          <w:szCs w:val="24"/>
        </w:rPr>
        <w:t>Holy Cross School</w:t>
      </w:r>
      <w:r w:rsidR="00002D5D" w:rsidRPr="00174725">
        <w:rPr>
          <w:rFonts w:asciiTheme="majorHAnsi" w:hAnsiTheme="majorHAnsi" w:cstheme="majorHAnsi"/>
          <w:sz w:val="24"/>
          <w:szCs w:val="24"/>
        </w:rPr>
        <w:t xml:space="preserve"> places a great emphasis on regular and punctual attendance and we promptly</w:t>
      </w:r>
      <w:r w:rsidR="00002D5D" w:rsidRPr="006E11D9">
        <w:rPr>
          <w:rFonts w:asciiTheme="majorHAnsi" w:hAnsiTheme="majorHAnsi" w:cstheme="majorHAnsi"/>
          <w:sz w:val="24"/>
          <w:szCs w:val="24"/>
        </w:rPr>
        <w:t xml:space="preserve"> follow up any unexplained absence.  It is essential that all staff are alert to signs to look out for and the individual triggers to be aware of when considering the risks of potential safeguarding concerns such as travelling to conflict zones, FGM and forced marriage.  </w:t>
      </w:r>
      <w:r>
        <w:rPr>
          <w:rFonts w:asciiTheme="majorHAnsi" w:hAnsiTheme="majorHAnsi" w:cstheme="majorHAnsi"/>
          <w:sz w:val="24"/>
          <w:szCs w:val="24"/>
        </w:rPr>
        <w:t>Holy Cross School</w:t>
      </w:r>
      <w:r w:rsidR="00002D5D" w:rsidRPr="006E11D9">
        <w:rPr>
          <w:rFonts w:asciiTheme="majorHAnsi" w:hAnsiTheme="majorHAnsi" w:cstheme="majorHAnsi"/>
          <w:sz w:val="24"/>
          <w:szCs w:val="24"/>
        </w:rPr>
        <w:t xml:space="preserve"> has both an admission register and attendance register as required by law.  All pupils are placed on both registers.  </w:t>
      </w:r>
      <w:r>
        <w:rPr>
          <w:rFonts w:asciiTheme="majorHAnsi" w:hAnsiTheme="majorHAnsi" w:cstheme="majorHAnsi"/>
          <w:sz w:val="24"/>
          <w:szCs w:val="24"/>
        </w:rPr>
        <w:t>Holy Cross School</w:t>
      </w:r>
      <w:r w:rsidR="00002D5D" w:rsidRPr="006E11D9">
        <w:rPr>
          <w:rFonts w:asciiTheme="majorHAnsi" w:hAnsiTheme="majorHAnsi" w:cstheme="majorHAnsi"/>
          <w:sz w:val="24"/>
          <w:szCs w:val="24"/>
        </w:rPr>
        <w:t xml:space="preserve"> informs and seeks guidance from the Local Authority before any child is deleted from</w:t>
      </w:r>
      <w:r w:rsidR="00002D5D" w:rsidRPr="00A85E41">
        <w:rPr>
          <w:rFonts w:asciiTheme="majorHAnsi" w:hAnsiTheme="majorHAnsi" w:cstheme="majorHAnsi"/>
          <w:sz w:val="24"/>
          <w:szCs w:val="24"/>
        </w:rPr>
        <w:t xml:space="preserve"> the admission register.  No child is deleted unless there are appropriate checks conducted to ensure that the child is not at risk from being missing from education.  A child may be deleted from the admission register for the following reasons.</w:t>
      </w:r>
    </w:p>
    <w:p w14:paraId="0EC62930" w14:textId="77777777" w:rsidR="00002D5D" w:rsidRPr="0003106B" w:rsidRDefault="00002D5D" w:rsidP="00002D5D">
      <w:pPr>
        <w:pStyle w:val="ListParagraph"/>
        <w:numPr>
          <w:ilvl w:val="0"/>
          <w:numId w:val="34"/>
        </w:numPr>
        <w:rPr>
          <w:rFonts w:asciiTheme="majorHAnsi" w:hAnsiTheme="majorHAnsi" w:cstheme="majorHAnsi"/>
          <w:sz w:val="24"/>
          <w:szCs w:val="24"/>
        </w:rPr>
      </w:pPr>
      <w:r w:rsidRPr="0003106B">
        <w:rPr>
          <w:rFonts w:asciiTheme="majorHAnsi" w:hAnsiTheme="majorHAnsi" w:cstheme="majorHAnsi"/>
          <w:sz w:val="24"/>
          <w:szCs w:val="24"/>
        </w:rPr>
        <w:t>The child has been taken out of school by their parents and is being educated outside the school system e.g. home education;</w:t>
      </w:r>
    </w:p>
    <w:p w14:paraId="6326C4D1" w14:textId="77777777" w:rsidR="00002D5D" w:rsidRPr="00285839" w:rsidRDefault="00002D5D" w:rsidP="00002D5D">
      <w:pPr>
        <w:pStyle w:val="ListParagraph"/>
        <w:numPr>
          <w:ilvl w:val="0"/>
          <w:numId w:val="34"/>
        </w:numPr>
        <w:rPr>
          <w:rFonts w:asciiTheme="majorHAnsi" w:hAnsiTheme="majorHAnsi" w:cstheme="majorHAnsi"/>
          <w:sz w:val="24"/>
          <w:szCs w:val="24"/>
        </w:rPr>
      </w:pPr>
      <w:r w:rsidRPr="00D2683F">
        <w:rPr>
          <w:rFonts w:asciiTheme="majorHAnsi" w:hAnsiTheme="majorHAnsi" w:cstheme="majorHAnsi"/>
          <w:sz w:val="24"/>
          <w:szCs w:val="24"/>
        </w:rPr>
        <w:t>The child ceased to attend the school and no longer lives within reasonable distance from the school at which they are</w:t>
      </w:r>
      <w:r w:rsidRPr="00285839">
        <w:rPr>
          <w:rFonts w:asciiTheme="majorHAnsi" w:hAnsiTheme="majorHAnsi" w:cstheme="majorHAnsi"/>
          <w:sz w:val="24"/>
          <w:szCs w:val="24"/>
        </w:rPr>
        <w:t xml:space="preserve"> registered;</w:t>
      </w:r>
    </w:p>
    <w:p w14:paraId="61597079" w14:textId="77777777" w:rsidR="00002D5D" w:rsidRPr="00285839" w:rsidRDefault="00002D5D" w:rsidP="00002D5D">
      <w:pPr>
        <w:pStyle w:val="ListParagraph"/>
        <w:numPr>
          <w:ilvl w:val="0"/>
          <w:numId w:val="34"/>
        </w:numPr>
        <w:rPr>
          <w:rFonts w:asciiTheme="majorHAnsi" w:hAnsiTheme="majorHAnsi" w:cstheme="majorHAnsi"/>
          <w:sz w:val="24"/>
          <w:szCs w:val="24"/>
        </w:rPr>
      </w:pPr>
      <w:r w:rsidRPr="00285839">
        <w:rPr>
          <w:rFonts w:asciiTheme="majorHAnsi" w:hAnsiTheme="majorHAnsi" w:cstheme="majorHAnsi"/>
          <w:sz w:val="24"/>
          <w:szCs w:val="24"/>
        </w:rPr>
        <w:t>The child has been certified by the education medical officer as unlikely to be in a fit state of health to attend school before ceasing to be of compulsory school age, and neither he/she nor his/her parent has indicated the intention to continue to attend the school after ceasing to be of compulsory school age;</w:t>
      </w:r>
    </w:p>
    <w:p w14:paraId="3F3CB709" w14:textId="77777777" w:rsidR="00002D5D" w:rsidRPr="00285839" w:rsidRDefault="00002D5D" w:rsidP="00002D5D">
      <w:pPr>
        <w:pStyle w:val="ListParagraph"/>
        <w:numPr>
          <w:ilvl w:val="0"/>
          <w:numId w:val="34"/>
        </w:numPr>
        <w:rPr>
          <w:rFonts w:asciiTheme="majorHAnsi" w:hAnsiTheme="majorHAnsi" w:cstheme="majorHAnsi"/>
          <w:sz w:val="24"/>
          <w:szCs w:val="24"/>
        </w:rPr>
      </w:pPr>
      <w:r w:rsidRPr="00285839">
        <w:rPr>
          <w:rFonts w:asciiTheme="majorHAnsi" w:hAnsiTheme="majorHAnsi" w:cstheme="majorHAnsi"/>
          <w:sz w:val="24"/>
          <w:szCs w:val="24"/>
        </w:rPr>
        <w:t xml:space="preserve">Are in custody for a period of more than four months due to a final court order and the </w:t>
      </w:r>
      <w:r w:rsidR="00F86B43">
        <w:rPr>
          <w:rFonts w:asciiTheme="majorHAnsi" w:hAnsiTheme="majorHAnsi" w:cstheme="majorHAnsi"/>
          <w:sz w:val="24"/>
          <w:szCs w:val="24"/>
        </w:rPr>
        <w:t>Executive</w:t>
      </w:r>
      <w:ins w:id="60" w:author="Mary Collins" w:date="2019-09-30T21:25:00Z">
        <w:r w:rsidR="00F86B43">
          <w:rPr>
            <w:rFonts w:asciiTheme="majorHAnsi" w:hAnsiTheme="majorHAnsi" w:cstheme="majorHAnsi"/>
            <w:sz w:val="24"/>
            <w:szCs w:val="24"/>
          </w:rPr>
          <w:t xml:space="preserve"> </w:t>
        </w:r>
      </w:ins>
      <w:proofErr w:type="spellStart"/>
      <w:r w:rsidRPr="00285839">
        <w:rPr>
          <w:rFonts w:asciiTheme="majorHAnsi" w:hAnsiTheme="majorHAnsi" w:cstheme="majorHAnsi"/>
          <w:sz w:val="24"/>
          <w:szCs w:val="24"/>
        </w:rPr>
        <w:t>Headteacher</w:t>
      </w:r>
      <w:proofErr w:type="spellEnd"/>
      <w:ins w:id="61" w:author="Mary Collins" w:date="2019-09-30T21:26:00Z">
        <w:r w:rsidR="00F86B43">
          <w:rPr>
            <w:rFonts w:asciiTheme="majorHAnsi" w:hAnsiTheme="majorHAnsi" w:cstheme="majorHAnsi"/>
            <w:sz w:val="24"/>
            <w:szCs w:val="24"/>
          </w:rPr>
          <w:t xml:space="preserve"> / </w:t>
        </w:r>
      </w:ins>
      <w:r w:rsidR="00F86B43">
        <w:rPr>
          <w:rFonts w:asciiTheme="majorHAnsi" w:hAnsiTheme="majorHAnsi" w:cstheme="majorHAnsi"/>
          <w:sz w:val="24"/>
          <w:szCs w:val="24"/>
        </w:rPr>
        <w:t>Head of School</w:t>
      </w:r>
      <w:r w:rsidRPr="00285839">
        <w:rPr>
          <w:rFonts w:asciiTheme="majorHAnsi" w:hAnsiTheme="majorHAnsi" w:cstheme="majorHAnsi"/>
          <w:sz w:val="24"/>
          <w:szCs w:val="24"/>
        </w:rPr>
        <w:t xml:space="preserve"> does not reasonably believe that they will be returning to the school at the end of that period; or,</w:t>
      </w:r>
    </w:p>
    <w:p w14:paraId="1746AF63" w14:textId="77777777" w:rsidR="00002D5D" w:rsidRPr="00285839" w:rsidRDefault="00002D5D" w:rsidP="00002D5D">
      <w:pPr>
        <w:pStyle w:val="ListParagraph"/>
        <w:numPr>
          <w:ilvl w:val="0"/>
          <w:numId w:val="34"/>
        </w:numPr>
        <w:rPr>
          <w:rFonts w:asciiTheme="majorHAnsi" w:hAnsiTheme="majorHAnsi" w:cstheme="majorHAnsi"/>
          <w:sz w:val="24"/>
          <w:szCs w:val="24"/>
        </w:rPr>
      </w:pPr>
      <w:r w:rsidRPr="00285839">
        <w:rPr>
          <w:rFonts w:asciiTheme="majorHAnsi" w:hAnsiTheme="majorHAnsi" w:cstheme="majorHAnsi"/>
          <w:sz w:val="24"/>
          <w:szCs w:val="24"/>
        </w:rPr>
        <w:t xml:space="preserve">Have been permanently excluded.  The Local Authority must be notified when the school is to delete a pupil form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8 regulation 4 of the Education (Pupil Registration) (England) Regulations 2006 9 Regulation 12(3) of the Education (Pupil registration) (England) Regulations 2006 14 children of compulsory school age who are missing </w:t>
      </w:r>
      <w:proofErr w:type="gramStart"/>
      <w:r w:rsidRPr="00285839">
        <w:rPr>
          <w:rFonts w:asciiTheme="majorHAnsi" w:hAnsiTheme="majorHAnsi" w:cstheme="majorHAnsi"/>
          <w:sz w:val="24"/>
          <w:szCs w:val="24"/>
        </w:rPr>
        <w:t>education ,</w:t>
      </w:r>
      <w:proofErr w:type="gramEnd"/>
      <w:r w:rsidRPr="00285839">
        <w:rPr>
          <w:rFonts w:asciiTheme="majorHAnsi" w:hAnsiTheme="majorHAnsi" w:cstheme="majorHAnsi"/>
          <w:sz w:val="24"/>
          <w:szCs w:val="24"/>
        </w:rPr>
        <w:t xml:space="preserve"> follow up with any child who might be in danger of not receiving an education and who might be at risk of abuse or neglect.</w:t>
      </w:r>
    </w:p>
    <w:p w14:paraId="0DC317A6" w14:textId="77777777" w:rsidR="00002D5D" w:rsidRPr="00285839" w:rsidRDefault="00F86B43" w:rsidP="00002D5D">
      <w:pPr>
        <w:rPr>
          <w:rFonts w:asciiTheme="majorHAnsi" w:hAnsiTheme="majorHAnsi" w:cstheme="majorHAnsi"/>
          <w:sz w:val="24"/>
          <w:szCs w:val="24"/>
        </w:rPr>
      </w:pPr>
      <w:r>
        <w:rPr>
          <w:rFonts w:asciiTheme="majorHAnsi" w:hAnsiTheme="majorHAnsi" w:cstheme="majorHAnsi"/>
          <w:sz w:val="24"/>
          <w:szCs w:val="24"/>
        </w:rPr>
        <w:lastRenderedPageBreak/>
        <w:t>Holy Cross School</w:t>
      </w:r>
      <w:r w:rsidR="00002D5D" w:rsidRPr="00285839">
        <w:rPr>
          <w:rFonts w:asciiTheme="majorHAnsi" w:hAnsiTheme="majorHAnsi" w:cstheme="majorHAnsi"/>
          <w:sz w:val="24"/>
          <w:szCs w:val="24"/>
        </w:rPr>
        <w:t xml:space="preserve"> informs the Local Authority of any pupil who fails to attend school regularly, or has been absent without the school’s permission for a continuous period of 10 school days.</w:t>
      </w:r>
    </w:p>
    <w:p w14:paraId="106EF501" w14:textId="77777777" w:rsidR="00002D5D" w:rsidRPr="00285839" w:rsidRDefault="00002D5D" w:rsidP="00002D5D">
      <w:pPr>
        <w:rPr>
          <w:rFonts w:asciiTheme="majorHAnsi" w:hAnsiTheme="majorHAnsi" w:cstheme="majorHAnsi"/>
          <w:sz w:val="24"/>
          <w:szCs w:val="24"/>
        </w:rPr>
      </w:pPr>
    </w:p>
    <w:p w14:paraId="0BB9D599" w14:textId="77777777" w:rsidR="00002D5D" w:rsidRPr="00285839" w:rsidRDefault="00002D5D" w:rsidP="006432D5">
      <w:pPr>
        <w:pStyle w:val="ListParagraph"/>
        <w:numPr>
          <w:ilvl w:val="1"/>
          <w:numId w:val="57"/>
        </w:numPr>
        <w:rPr>
          <w:rFonts w:asciiTheme="majorHAnsi" w:hAnsiTheme="majorHAnsi" w:cstheme="majorHAnsi"/>
          <w:b/>
          <w:sz w:val="24"/>
          <w:szCs w:val="24"/>
        </w:rPr>
      </w:pPr>
      <w:r w:rsidRPr="00285839">
        <w:rPr>
          <w:rFonts w:asciiTheme="majorHAnsi" w:hAnsiTheme="majorHAnsi" w:cstheme="majorHAnsi"/>
          <w:b/>
          <w:sz w:val="24"/>
          <w:szCs w:val="24"/>
        </w:rPr>
        <w:t xml:space="preserve">  Children with Special Educational Needs and Disabilities</w:t>
      </w:r>
    </w:p>
    <w:p w14:paraId="734404D4" w14:textId="77777777" w:rsidR="00002D5D" w:rsidRPr="00285839" w:rsidRDefault="00002D5D" w:rsidP="00002D5D">
      <w:pPr>
        <w:rPr>
          <w:rFonts w:asciiTheme="majorHAnsi" w:hAnsiTheme="majorHAnsi" w:cstheme="majorHAnsi"/>
          <w:sz w:val="24"/>
          <w:szCs w:val="24"/>
        </w:rPr>
      </w:pPr>
      <w:r w:rsidRPr="00285839">
        <w:rPr>
          <w:rFonts w:asciiTheme="majorHAnsi" w:hAnsiTheme="majorHAnsi" w:cstheme="majorHAnsi"/>
          <w:sz w:val="24"/>
          <w:szCs w:val="24"/>
        </w:rPr>
        <w:t>For a variety of reasons, children with additional needs face an increased risk of abuse and neglect, therefore adults are expected to take extra care to interpret correctly apparent signs of abuse or neglect.  Indications of abuse will be reported as for other pupils.</w:t>
      </w:r>
    </w:p>
    <w:p w14:paraId="137A2657" w14:textId="77777777" w:rsidR="00002D5D" w:rsidRPr="00285839" w:rsidRDefault="00002D5D" w:rsidP="00002D5D">
      <w:pPr>
        <w:rPr>
          <w:rFonts w:asciiTheme="majorHAnsi" w:hAnsiTheme="majorHAnsi" w:cstheme="majorHAnsi"/>
          <w:sz w:val="24"/>
          <w:szCs w:val="24"/>
        </w:rPr>
      </w:pPr>
      <w:r w:rsidRPr="00285839">
        <w:rPr>
          <w:rFonts w:asciiTheme="majorHAnsi" w:hAnsiTheme="majorHAnsi" w:cstheme="majorHAnsi"/>
          <w:sz w:val="24"/>
          <w:szCs w:val="24"/>
        </w:rPr>
        <w:t>Children and young people with special educational needs and disabilities can face additional safeguarding challenges because:</w:t>
      </w:r>
    </w:p>
    <w:p w14:paraId="501D8BAE" w14:textId="77777777" w:rsidR="00002D5D" w:rsidRPr="00285839" w:rsidRDefault="00002D5D" w:rsidP="00002D5D">
      <w:pPr>
        <w:pStyle w:val="ListParagraph"/>
        <w:numPr>
          <w:ilvl w:val="0"/>
          <w:numId w:val="36"/>
        </w:numPr>
        <w:rPr>
          <w:rFonts w:asciiTheme="majorHAnsi" w:hAnsiTheme="majorHAnsi" w:cstheme="majorHAnsi"/>
          <w:sz w:val="24"/>
          <w:szCs w:val="24"/>
        </w:rPr>
      </w:pPr>
      <w:r w:rsidRPr="00285839">
        <w:rPr>
          <w:rFonts w:asciiTheme="majorHAnsi" w:hAnsiTheme="majorHAnsi" w:cstheme="majorHAnsi"/>
          <w:sz w:val="24"/>
          <w:szCs w:val="24"/>
        </w:rPr>
        <w:t>There may be assumptions that indicators of possible abuse such as behaviour, mood and injury relate to the child’s disability without further exploration;</w:t>
      </w:r>
    </w:p>
    <w:p w14:paraId="18847545" w14:textId="77777777" w:rsidR="00002D5D" w:rsidRPr="00285839" w:rsidRDefault="00002D5D" w:rsidP="00002D5D">
      <w:pPr>
        <w:pStyle w:val="ListParagraph"/>
        <w:numPr>
          <w:ilvl w:val="0"/>
          <w:numId w:val="36"/>
        </w:numPr>
        <w:rPr>
          <w:rFonts w:asciiTheme="majorHAnsi" w:hAnsiTheme="majorHAnsi" w:cstheme="majorHAnsi"/>
          <w:sz w:val="24"/>
          <w:szCs w:val="24"/>
        </w:rPr>
      </w:pPr>
      <w:r w:rsidRPr="00285839">
        <w:rPr>
          <w:rFonts w:asciiTheme="majorHAnsi" w:hAnsiTheme="majorHAnsi" w:cstheme="majorHAnsi"/>
          <w:sz w:val="24"/>
          <w:szCs w:val="24"/>
        </w:rPr>
        <w:t xml:space="preserve">Children with SEN and disabilities can be disproportionally impacted by things like bullying without outwardly showing any signs; and </w:t>
      </w:r>
    </w:p>
    <w:p w14:paraId="2C93907D" w14:textId="77777777" w:rsidR="00002D5D" w:rsidRPr="00285839" w:rsidRDefault="00002D5D" w:rsidP="00002D5D">
      <w:pPr>
        <w:pStyle w:val="ListParagraph"/>
        <w:numPr>
          <w:ilvl w:val="0"/>
          <w:numId w:val="36"/>
        </w:numPr>
        <w:rPr>
          <w:rFonts w:asciiTheme="majorHAnsi" w:hAnsiTheme="majorHAnsi" w:cstheme="majorHAnsi"/>
          <w:sz w:val="24"/>
          <w:szCs w:val="24"/>
        </w:rPr>
      </w:pPr>
      <w:r w:rsidRPr="00285839">
        <w:rPr>
          <w:rFonts w:asciiTheme="majorHAnsi" w:hAnsiTheme="majorHAnsi" w:cstheme="majorHAnsi"/>
          <w:sz w:val="24"/>
          <w:szCs w:val="24"/>
        </w:rPr>
        <w:t>Difficulties may arise in overcoming communication barriers</w:t>
      </w:r>
    </w:p>
    <w:p w14:paraId="341ADCA2" w14:textId="77777777" w:rsidR="00F0346C" w:rsidRPr="00285839" w:rsidRDefault="00002D5D" w:rsidP="00002D5D">
      <w:pPr>
        <w:rPr>
          <w:rFonts w:asciiTheme="majorHAnsi" w:hAnsiTheme="majorHAnsi" w:cstheme="majorHAnsi"/>
          <w:i/>
          <w:sz w:val="24"/>
          <w:szCs w:val="24"/>
        </w:rPr>
      </w:pPr>
      <w:r w:rsidRPr="00285839">
        <w:rPr>
          <w:rFonts w:asciiTheme="majorHAnsi" w:hAnsiTheme="majorHAnsi" w:cstheme="majorHAnsi"/>
          <w:sz w:val="24"/>
          <w:szCs w:val="24"/>
        </w:rPr>
        <w:t xml:space="preserve">At </w:t>
      </w:r>
      <w:r w:rsidR="00F86B43">
        <w:rPr>
          <w:rFonts w:asciiTheme="majorHAnsi" w:hAnsiTheme="majorHAnsi" w:cstheme="majorHAnsi"/>
          <w:sz w:val="24"/>
          <w:szCs w:val="24"/>
        </w:rPr>
        <w:t>Holy Cross School</w:t>
      </w:r>
      <w:r w:rsidRPr="00285839">
        <w:rPr>
          <w:rFonts w:asciiTheme="majorHAnsi" w:hAnsiTheme="majorHAnsi" w:cstheme="majorHAnsi"/>
          <w:sz w:val="24"/>
          <w:szCs w:val="24"/>
        </w:rPr>
        <w:t xml:space="preserve"> we identify pupils who might need more support to be kept safe or to keep themselves safe</w:t>
      </w:r>
      <w:ins w:id="62" w:author="Mary Collins" w:date="2019-09-30T21:26:00Z">
        <w:r w:rsidR="00F86B43">
          <w:rPr>
            <w:rFonts w:asciiTheme="majorHAnsi" w:hAnsiTheme="majorHAnsi" w:cstheme="majorHAnsi"/>
            <w:i/>
            <w:sz w:val="24"/>
            <w:szCs w:val="24"/>
          </w:rPr>
          <w:t xml:space="preserve"> </w:t>
        </w:r>
      </w:ins>
      <w:r w:rsidR="00F86B43">
        <w:rPr>
          <w:rFonts w:asciiTheme="majorHAnsi" w:hAnsiTheme="majorHAnsi" w:cstheme="majorHAnsi"/>
          <w:i/>
          <w:sz w:val="24"/>
          <w:szCs w:val="24"/>
        </w:rPr>
        <w:t>and act accordingly</w:t>
      </w:r>
      <w:ins w:id="63" w:author="Mary Collins" w:date="2019-09-30T21:26:00Z">
        <w:r w:rsidR="00F86B43">
          <w:rPr>
            <w:rFonts w:asciiTheme="majorHAnsi" w:hAnsiTheme="majorHAnsi" w:cstheme="majorHAnsi"/>
            <w:i/>
            <w:sz w:val="24"/>
            <w:szCs w:val="24"/>
          </w:rPr>
          <w:t>.</w:t>
        </w:r>
      </w:ins>
    </w:p>
    <w:p w14:paraId="058F08CC" w14:textId="77777777" w:rsidR="00002D5D" w:rsidRPr="00285839" w:rsidRDefault="00002D5D" w:rsidP="006432D5">
      <w:pPr>
        <w:pStyle w:val="ListParagraph"/>
        <w:numPr>
          <w:ilvl w:val="1"/>
          <w:numId w:val="57"/>
        </w:numPr>
        <w:rPr>
          <w:rFonts w:asciiTheme="majorHAnsi" w:hAnsiTheme="majorHAnsi" w:cstheme="majorHAnsi"/>
          <w:b/>
          <w:sz w:val="24"/>
          <w:szCs w:val="24"/>
        </w:rPr>
      </w:pPr>
      <w:r w:rsidRPr="00285839">
        <w:rPr>
          <w:rFonts w:asciiTheme="majorHAnsi" w:hAnsiTheme="majorHAnsi" w:cstheme="majorHAnsi"/>
          <w:b/>
          <w:color w:val="0070C0"/>
          <w:sz w:val="24"/>
          <w:szCs w:val="24"/>
        </w:rPr>
        <w:t xml:space="preserve"> </w:t>
      </w:r>
      <w:r w:rsidRPr="00285839">
        <w:rPr>
          <w:rFonts w:asciiTheme="majorHAnsi" w:hAnsiTheme="majorHAnsi" w:cstheme="majorHAnsi"/>
          <w:b/>
          <w:sz w:val="24"/>
          <w:szCs w:val="24"/>
        </w:rPr>
        <w:t>Fabricated Induced Illness</w:t>
      </w:r>
    </w:p>
    <w:p w14:paraId="5B513AB2" w14:textId="77777777" w:rsidR="00002D5D" w:rsidRPr="00BD4C41" w:rsidRDefault="00002D5D" w:rsidP="00002D5D">
      <w:pPr>
        <w:pStyle w:val="NormalWeb"/>
        <w:spacing w:before="0" w:beforeAutospacing="0" w:after="0" w:afterAutospacing="0" w:line="336" w:lineRule="atLeast"/>
        <w:rPr>
          <w:rFonts w:asciiTheme="majorHAnsi" w:hAnsiTheme="majorHAnsi" w:cstheme="majorHAnsi"/>
          <w:sz w:val="24"/>
          <w:szCs w:val="24"/>
        </w:rPr>
      </w:pPr>
      <w:r w:rsidRPr="00BD4C41">
        <w:rPr>
          <w:rStyle w:val="Strong"/>
          <w:rFonts w:asciiTheme="majorHAnsi" w:hAnsiTheme="majorHAnsi" w:cstheme="majorHAnsi"/>
          <w:b w:val="0"/>
          <w:sz w:val="24"/>
          <w:szCs w:val="24"/>
        </w:rPr>
        <w:t>Fabricated or induced illness (FII) is a rare form of child abuse. It occurs when a parent or carer, usually the child's biological mother, exaggerates or deliberately causes symptoms of illness in the child.</w:t>
      </w:r>
    </w:p>
    <w:p w14:paraId="5645AE88" w14:textId="77777777" w:rsidR="00002D5D" w:rsidRPr="00BD4C41" w:rsidRDefault="00002D5D" w:rsidP="00002D5D">
      <w:pPr>
        <w:pStyle w:val="NormalWeb"/>
        <w:spacing w:before="0" w:beforeAutospacing="0" w:after="0" w:afterAutospacing="0" w:line="336" w:lineRule="atLeast"/>
        <w:rPr>
          <w:rFonts w:asciiTheme="majorHAnsi" w:hAnsiTheme="majorHAnsi" w:cstheme="majorHAnsi"/>
          <w:sz w:val="24"/>
          <w:szCs w:val="24"/>
        </w:rPr>
      </w:pPr>
      <w:r w:rsidRPr="00BD4C41">
        <w:rPr>
          <w:rFonts w:asciiTheme="majorHAnsi" w:hAnsiTheme="majorHAnsi" w:cstheme="majorHAnsi"/>
          <w:sz w:val="24"/>
          <w:szCs w:val="24"/>
        </w:rPr>
        <w:t>FII is also known as 'Munchausen's syndrome by proxy' (not to be confused with</w:t>
      </w:r>
      <w:r w:rsidRPr="00BD4C41">
        <w:rPr>
          <w:rStyle w:val="apple-converted-space"/>
          <w:rFonts w:asciiTheme="majorHAnsi" w:hAnsiTheme="majorHAnsi" w:cstheme="majorHAnsi"/>
          <w:sz w:val="24"/>
          <w:szCs w:val="24"/>
        </w:rPr>
        <w:t> </w:t>
      </w:r>
      <w:hyperlink r:id="rId17" w:history="1">
        <w:r w:rsidRPr="00BD4C41">
          <w:rPr>
            <w:rStyle w:val="Hyperlink"/>
            <w:rFonts w:asciiTheme="majorHAnsi" w:hAnsiTheme="majorHAnsi" w:cstheme="majorHAnsi"/>
            <w:color w:val="auto"/>
            <w:sz w:val="24"/>
            <w:szCs w:val="24"/>
          </w:rPr>
          <w:t>Munchausen's syndrome</w:t>
        </w:r>
      </w:hyperlink>
      <w:r w:rsidRPr="00BD4C41">
        <w:rPr>
          <w:rFonts w:asciiTheme="majorHAnsi" w:hAnsiTheme="majorHAnsi" w:cstheme="majorHAnsi"/>
          <w:sz w:val="24"/>
          <w:szCs w:val="24"/>
        </w:rPr>
        <w:t>, where a person pretends to be ill or causes illness or injury to themselves).</w:t>
      </w:r>
    </w:p>
    <w:p w14:paraId="4A457883" w14:textId="77777777" w:rsidR="00002D5D" w:rsidRPr="00285839" w:rsidRDefault="00002D5D" w:rsidP="00002D5D">
      <w:pPr>
        <w:rPr>
          <w:rFonts w:asciiTheme="majorHAnsi" w:hAnsiTheme="majorHAnsi" w:cstheme="majorHAnsi"/>
          <w:b/>
          <w:sz w:val="24"/>
          <w:szCs w:val="24"/>
        </w:rPr>
      </w:pPr>
    </w:p>
    <w:p w14:paraId="662D2303" w14:textId="77777777" w:rsidR="00002D5D" w:rsidRPr="00BD4C41" w:rsidRDefault="00002D5D" w:rsidP="00002D5D">
      <w:pPr>
        <w:spacing w:after="0" w:line="336" w:lineRule="atLeast"/>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FII covers a wide range of symptoms and behaviours involving parents seeking healthcare for a child. This ranges from extreme neglect (failing to seek medical care) to induced illness.</w:t>
      </w:r>
    </w:p>
    <w:p w14:paraId="6CA519BB" w14:textId="77777777" w:rsidR="00002D5D" w:rsidRPr="00BD4C41" w:rsidRDefault="00002D5D" w:rsidP="00002D5D">
      <w:pPr>
        <w:spacing w:after="0" w:line="336" w:lineRule="atLeast"/>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Behaviours in FII include a parent or other carer who:</w:t>
      </w:r>
    </w:p>
    <w:p w14:paraId="14D90D80" w14:textId="77777777" w:rsidR="00002D5D" w:rsidRPr="00BD4C41" w:rsidRDefault="00002D5D" w:rsidP="00002D5D">
      <w:pPr>
        <w:spacing w:after="0" w:line="336" w:lineRule="atLeast"/>
        <w:rPr>
          <w:rFonts w:asciiTheme="majorHAnsi" w:eastAsia="Times New Roman" w:hAnsiTheme="majorHAnsi" w:cstheme="majorHAnsi"/>
          <w:sz w:val="24"/>
          <w:szCs w:val="24"/>
          <w:lang w:eastAsia="en-GB"/>
        </w:rPr>
      </w:pPr>
    </w:p>
    <w:p w14:paraId="65E7B6FF" w14:textId="77777777" w:rsidR="00002D5D" w:rsidRPr="00BD4C41" w:rsidRDefault="00002D5D" w:rsidP="00002D5D">
      <w:pPr>
        <w:numPr>
          <w:ilvl w:val="0"/>
          <w:numId w:val="51"/>
        </w:numPr>
        <w:spacing w:after="72" w:line="336" w:lineRule="atLeast"/>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persuades healthcare professionals that their child is ill when they're perfectly healthy</w:t>
      </w:r>
    </w:p>
    <w:p w14:paraId="05644A21" w14:textId="77777777" w:rsidR="00002D5D" w:rsidRPr="00BD4C41" w:rsidRDefault="00002D5D" w:rsidP="00002D5D">
      <w:pPr>
        <w:numPr>
          <w:ilvl w:val="0"/>
          <w:numId w:val="51"/>
        </w:numPr>
        <w:spacing w:after="72" w:line="336" w:lineRule="atLeast"/>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exaggerates or lies about their child's symptoms</w:t>
      </w:r>
    </w:p>
    <w:p w14:paraId="737C8045" w14:textId="77777777" w:rsidR="00002D5D" w:rsidRPr="00BD4C41" w:rsidRDefault="00002D5D" w:rsidP="00002D5D">
      <w:pPr>
        <w:numPr>
          <w:ilvl w:val="0"/>
          <w:numId w:val="51"/>
        </w:numPr>
        <w:spacing w:after="0" w:line="336" w:lineRule="atLeast"/>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manipulates test results to suggest the presence of illness </w:t>
      </w:r>
      <w:r w:rsidRPr="00BD4C41">
        <w:rPr>
          <w:rFonts w:asciiTheme="majorHAnsi" w:eastAsia="Times New Roman" w:hAnsiTheme="majorHAnsi" w:cstheme="majorHAnsi"/>
          <w:sz w:val="24"/>
          <w:szCs w:val="24"/>
          <w:shd w:val="clear" w:color="auto" w:fill="FFFFFF"/>
          <w:lang w:eastAsia="en-GB"/>
        </w:rPr>
        <w:t>– </w:t>
      </w:r>
      <w:r w:rsidRPr="00BD4C41">
        <w:rPr>
          <w:rFonts w:asciiTheme="majorHAnsi" w:eastAsia="Times New Roman" w:hAnsiTheme="majorHAnsi" w:cstheme="majorHAnsi"/>
          <w:sz w:val="24"/>
          <w:szCs w:val="24"/>
          <w:lang w:eastAsia="en-GB"/>
        </w:rPr>
        <w:t>for example, by putting glucose in urine samples to suggest the child has diabetes</w:t>
      </w:r>
    </w:p>
    <w:p w14:paraId="0A51BE52" w14:textId="77777777" w:rsidR="00002D5D" w:rsidRPr="00F86B43" w:rsidRDefault="00002D5D" w:rsidP="006A651E">
      <w:pPr>
        <w:numPr>
          <w:ilvl w:val="0"/>
          <w:numId w:val="51"/>
        </w:numPr>
        <w:spacing w:after="0" w:line="336" w:lineRule="atLeast"/>
        <w:rPr>
          <w:rFonts w:asciiTheme="majorHAnsi" w:hAnsiTheme="majorHAnsi" w:cstheme="majorHAnsi"/>
          <w:sz w:val="24"/>
          <w:szCs w:val="24"/>
          <w:shd w:val="clear" w:color="auto" w:fill="FFFFFF"/>
        </w:rPr>
      </w:pPr>
      <w:r w:rsidRPr="00BD4C41">
        <w:rPr>
          <w:rFonts w:asciiTheme="majorHAnsi" w:eastAsia="Times New Roman" w:hAnsiTheme="majorHAnsi" w:cstheme="majorHAnsi"/>
          <w:sz w:val="24"/>
          <w:szCs w:val="24"/>
          <w:lang w:eastAsia="en-GB"/>
        </w:rPr>
        <w:t>deliberately induces symptoms of illness </w:t>
      </w:r>
      <w:r w:rsidRPr="00BD4C41">
        <w:rPr>
          <w:rFonts w:asciiTheme="majorHAnsi" w:eastAsia="Times New Roman" w:hAnsiTheme="majorHAnsi" w:cstheme="majorHAnsi"/>
          <w:sz w:val="24"/>
          <w:szCs w:val="24"/>
          <w:shd w:val="clear" w:color="auto" w:fill="FFFFFF"/>
          <w:lang w:eastAsia="en-GB"/>
        </w:rPr>
        <w:t>– </w:t>
      </w:r>
      <w:r w:rsidRPr="00BD4C41">
        <w:rPr>
          <w:rFonts w:asciiTheme="majorHAnsi" w:eastAsia="Times New Roman" w:hAnsiTheme="majorHAnsi" w:cstheme="majorHAnsi"/>
          <w:sz w:val="24"/>
          <w:szCs w:val="24"/>
          <w:lang w:eastAsia="en-GB"/>
        </w:rPr>
        <w:t>for example, by poisoning her child with unnecessary medication or other substances</w:t>
      </w:r>
    </w:p>
    <w:p w14:paraId="7CFF0EF3" w14:textId="77777777" w:rsidR="00002D5D" w:rsidRPr="00285839" w:rsidRDefault="00002D5D" w:rsidP="00002D5D">
      <w:pPr>
        <w:rPr>
          <w:rFonts w:asciiTheme="majorHAnsi" w:hAnsiTheme="majorHAnsi" w:cstheme="majorHAnsi"/>
          <w:b/>
          <w:sz w:val="24"/>
          <w:szCs w:val="24"/>
        </w:rPr>
      </w:pPr>
      <w:r w:rsidRPr="00BD4C41">
        <w:rPr>
          <w:rFonts w:asciiTheme="majorHAnsi" w:hAnsiTheme="majorHAnsi" w:cstheme="majorHAnsi"/>
          <w:sz w:val="24"/>
          <w:szCs w:val="24"/>
          <w:shd w:val="clear" w:color="auto" w:fill="FFFFFF"/>
        </w:rPr>
        <w:lastRenderedPageBreak/>
        <w:t xml:space="preserve">If you suspect that a parent/carer may be fabricating or inducing illness in their child, you should not confront them directly. It's unlikely to make the person admit to wrongdoing, and it may give them the opportunity to dispose of any evidence of abuse.  You must immediately report any concerns to the </w:t>
      </w:r>
      <w:r w:rsidR="00F0346C" w:rsidRPr="00BD4C41">
        <w:rPr>
          <w:rFonts w:asciiTheme="majorHAnsi" w:hAnsiTheme="majorHAnsi" w:cstheme="majorHAnsi"/>
          <w:sz w:val="24"/>
          <w:szCs w:val="24"/>
          <w:shd w:val="clear" w:color="auto" w:fill="FFFFFF"/>
        </w:rPr>
        <w:t>DSL</w:t>
      </w:r>
      <w:r w:rsidRPr="00BD4C41">
        <w:rPr>
          <w:rFonts w:asciiTheme="majorHAnsi" w:hAnsiTheme="majorHAnsi" w:cstheme="majorHAnsi"/>
          <w:sz w:val="24"/>
          <w:szCs w:val="24"/>
          <w:shd w:val="clear" w:color="auto" w:fill="FFFFFF"/>
        </w:rPr>
        <w:t xml:space="preserve"> using the concerns form.</w:t>
      </w:r>
    </w:p>
    <w:p w14:paraId="5FED8533" w14:textId="77777777" w:rsidR="00002D5D" w:rsidRPr="00A70DBC" w:rsidRDefault="00002D5D" w:rsidP="00002D5D">
      <w:pPr>
        <w:rPr>
          <w:rFonts w:asciiTheme="majorHAnsi" w:hAnsiTheme="majorHAnsi" w:cstheme="majorHAnsi"/>
          <w:sz w:val="24"/>
          <w:szCs w:val="24"/>
        </w:rPr>
      </w:pPr>
      <w:r w:rsidRPr="00A70DBC">
        <w:rPr>
          <w:rFonts w:asciiTheme="majorHAnsi" w:hAnsiTheme="majorHAnsi" w:cstheme="majorHAnsi"/>
          <w:sz w:val="24"/>
          <w:szCs w:val="24"/>
        </w:rPr>
        <w:t xml:space="preserve">Please see further guidance on the </w:t>
      </w:r>
      <w:proofErr w:type="spellStart"/>
      <w:r w:rsidRPr="00A70DBC">
        <w:rPr>
          <w:rFonts w:asciiTheme="majorHAnsi" w:hAnsiTheme="majorHAnsi" w:cstheme="majorHAnsi"/>
          <w:sz w:val="24"/>
          <w:szCs w:val="24"/>
        </w:rPr>
        <w:t>DfE</w:t>
      </w:r>
      <w:proofErr w:type="spellEnd"/>
      <w:r w:rsidRPr="00A70DBC">
        <w:rPr>
          <w:rFonts w:asciiTheme="majorHAnsi" w:hAnsiTheme="majorHAnsi" w:cstheme="majorHAnsi"/>
          <w:sz w:val="24"/>
          <w:szCs w:val="24"/>
        </w:rPr>
        <w:t xml:space="preserve"> website via the link below:</w:t>
      </w:r>
    </w:p>
    <w:p w14:paraId="361BD85C" w14:textId="77777777" w:rsidR="00002D5D" w:rsidRPr="00285839" w:rsidRDefault="0085164D" w:rsidP="00002D5D">
      <w:pPr>
        <w:rPr>
          <w:rFonts w:asciiTheme="majorHAnsi" w:hAnsiTheme="majorHAnsi" w:cstheme="majorHAnsi"/>
          <w:b/>
          <w:sz w:val="24"/>
          <w:szCs w:val="24"/>
        </w:rPr>
      </w:pPr>
      <w:hyperlink r:id="rId18" w:history="1">
        <w:r w:rsidR="00002D5D" w:rsidRPr="00285839">
          <w:rPr>
            <w:rStyle w:val="Hyperlink"/>
            <w:rFonts w:asciiTheme="majorHAnsi" w:hAnsiTheme="majorHAnsi" w:cstheme="majorHAnsi"/>
            <w:color w:val="auto"/>
            <w:sz w:val="24"/>
            <w:szCs w:val="24"/>
          </w:rPr>
          <w:t>https://www.gov.uk/government/uploads/system/uploads/attachment_data/file/277314/Safeguarding_Children_in_whom_illness_is_fabricated_or_induced.pdf</w:t>
        </w:r>
      </w:hyperlink>
    </w:p>
    <w:p w14:paraId="65480B4D" w14:textId="77777777" w:rsidR="00002D5D" w:rsidRPr="00285839" w:rsidRDefault="00002D5D" w:rsidP="006432D5">
      <w:pPr>
        <w:pStyle w:val="ListParagraph"/>
        <w:numPr>
          <w:ilvl w:val="1"/>
          <w:numId w:val="57"/>
        </w:numPr>
        <w:rPr>
          <w:rFonts w:asciiTheme="majorHAnsi" w:hAnsiTheme="majorHAnsi" w:cstheme="majorHAnsi"/>
          <w:b/>
          <w:sz w:val="24"/>
          <w:szCs w:val="24"/>
        </w:rPr>
      </w:pPr>
      <w:r w:rsidRPr="00285839">
        <w:rPr>
          <w:rFonts w:asciiTheme="majorHAnsi" w:hAnsiTheme="majorHAnsi" w:cstheme="majorHAnsi"/>
          <w:b/>
          <w:sz w:val="24"/>
          <w:szCs w:val="24"/>
        </w:rPr>
        <w:t>Private Fostering</w:t>
      </w:r>
    </w:p>
    <w:p w14:paraId="17E66690" w14:textId="77777777" w:rsidR="00F86B43" w:rsidRDefault="00002D5D" w:rsidP="00002D5D">
      <w:pPr>
        <w:spacing w:before="108" w:after="108"/>
        <w:ind w:right="108"/>
        <w:rPr>
          <w:ins w:id="64" w:author="Mary Collins" w:date="2019-09-30T21:27:00Z"/>
          <w:rFonts w:asciiTheme="majorHAnsi" w:hAnsiTheme="majorHAnsi" w:cstheme="majorHAnsi"/>
          <w:sz w:val="24"/>
          <w:szCs w:val="24"/>
        </w:rPr>
      </w:pPr>
      <w:r w:rsidRPr="00BD4C41">
        <w:rPr>
          <w:rFonts w:asciiTheme="majorHAnsi" w:hAnsiTheme="majorHAnsi" w:cstheme="majorHAnsi"/>
          <w:sz w:val="24"/>
          <w:szCs w:val="24"/>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7CF950C4" w14:textId="77777777" w:rsidR="00002D5D" w:rsidRPr="00BD4C41" w:rsidRDefault="00002D5D" w:rsidP="00002D5D">
      <w:pPr>
        <w:spacing w:before="108" w:after="108"/>
        <w:ind w:right="108"/>
        <w:rPr>
          <w:rFonts w:asciiTheme="majorHAnsi" w:hAnsiTheme="majorHAnsi" w:cstheme="majorHAnsi"/>
          <w:sz w:val="24"/>
          <w:szCs w:val="24"/>
        </w:rPr>
      </w:pPr>
      <w:r w:rsidRPr="00BD4C41">
        <w:rPr>
          <w:rFonts w:asciiTheme="majorHAnsi" w:hAnsiTheme="majorHAnsi" w:cstheme="majorHAnsi"/>
          <w:sz w:val="24"/>
          <w:szCs w:val="24"/>
        </w:rPr>
        <w:t>A close family relative is defined as a ‘grandparent, brother, sister, uncle or aunt’ and includes half-siblings and step-parents; it does not include great-aunts or uncles, great grandparents or cousins.</w:t>
      </w:r>
    </w:p>
    <w:p w14:paraId="039C60B9" w14:textId="77777777" w:rsidR="00002D5D" w:rsidRPr="00BD4C41" w:rsidRDefault="00002D5D" w:rsidP="00002D5D">
      <w:pPr>
        <w:spacing w:before="108" w:after="108"/>
        <w:ind w:right="108"/>
        <w:rPr>
          <w:rFonts w:asciiTheme="majorHAnsi" w:hAnsiTheme="majorHAnsi" w:cstheme="majorHAnsi"/>
          <w:sz w:val="24"/>
          <w:szCs w:val="24"/>
        </w:rPr>
      </w:pPr>
      <w:r w:rsidRPr="00BD4C41">
        <w:rPr>
          <w:rFonts w:asciiTheme="majorHAnsi" w:hAnsiTheme="majorHAnsi" w:cstheme="majorHAnsi"/>
          <w:sz w:val="24"/>
          <w:szCs w:val="24"/>
        </w:rPr>
        <w:t>Parents and private foster carers both have a legal duty to inform the relevant local authority at least six weeks before the arrangement is due to start; not to do so is a criminal offence.</w:t>
      </w:r>
    </w:p>
    <w:p w14:paraId="213753E1" w14:textId="77777777" w:rsidR="00002D5D" w:rsidRPr="00BD4C41" w:rsidRDefault="00002D5D" w:rsidP="00002D5D">
      <w:pPr>
        <w:spacing w:before="108" w:after="108"/>
        <w:ind w:right="108"/>
        <w:rPr>
          <w:rFonts w:asciiTheme="majorHAnsi" w:hAnsiTheme="majorHAnsi" w:cstheme="majorHAnsi"/>
          <w:sz w:val="24"/>
          <w:szCs w:val="24"/>
        </w:rPr>
      </w:pPr>
      <w:r w:rsidRPr="00BD4C41">
        <w:rPr>
          <w:rFonts w:asciiTheme="majorHAnsi" w:hAnsiTheme="majorHAnsi" w:cstheme="majorHAnsi"/>
          <w:sz w:val="24"/>
          <w:szCs w:val="24"/>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14:paraId="62999AD4" w14:textId="77777777" w:rsidR="00002D5D" w:rsidRPr="00BD4C41" w:rsidRDefault="00002D5D" w:rsidP="00002D5D">
      <w:pPr>
        <w:spacing w:before="108" w:after="108"/>
        <w:ind w:right="108"/>
        <w:rPr>
          <w:rFonts w:asciiTheme="majorHAnsi" w:hAnsiTheme="majorHAnsi" w:cstheme="majorHAnsi"/>
          <w:sz w:val="24"/>
          <w:szCs w:val="24"/>
        </w:rPr>
      </w:pPr>
      <w:r w:rsidRPr="00BD4C41">
        <w:rPr>
          <w:rFonts w:asciiTheme="majorHAnsi" w:hAnsiTheme="majorHAnsi" w:cstheme="majorHAnsi"/>
          <w:sz w:val="24"/>
          <w:szCs w:val="24"/>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t>
      </w:r>
      <w:proofErr w:type="gramStart"/>
      <w:r w:rsidRPr="00BD4C41">
        <w:rPr>
          <w:rFonts w:asciiTheme="majorHAnsi" w:hAnsiTheme="majorHAnsi" w:cstheme="majorHAnsi"/>
          <w:sz w:val="24"/>
          <w:szCs w:val="24"/>
        </w:rPr>
        <w:t>who</w:t>
      </w:r>
      <w:proofErr w:type="gramEnd"/>
      <w:r w:rsidRPr="00BD4C41">
        <w:rPr>
          <w:rFonts w:asciiTheme="majorHAnsi" w:hAnsiTheme="majorHAnsi" w:cstheme="majorHAnsi"/>
          <w:sz w:val="24"/>
          <w:szCs w:val="24"/>
        </w:rPr>
        <w:t xml:space="preserve"> has parental responsibility.</w:t>
      </w:r>
    </w:p>
    <w:p w14:paraId="39D5AAC8" w14:textId="77777777" w:rsidR="00002D5D" w:rsidRPr="00BD4C41" w:rsidRDefault="00002D5D" w:rsidP="00002D5D">
      <w:pPr>
        <w:spacing w:before="108" w:after="108"/>
        <w:ind w:right="108"/>
        <w:rPr>
          <w:rFonts w:asciiTheme="majorHAnsi" w:hAnsiTheme="majorHAnsi" w:cstheme="majorHAnsi"/>
          <w:sz w:val="24"/>
          <w:szCs w:val="24"/>
        </w:rPr>
      </w:pPr>
      <w:r w:rsidRPr="00BD4C41">
        <w:rPr>
          <w:rFonts w:asciiTheme="majorHAnsi" w:hAnsiTheme="majorHAnsi" w:cstheme="majorHAnsi"/>
          <w:sz w:val="24"/>
          <w:szCs w:val="24"/>
        </w:rPr>
        <w:t>School staff should notify the DSL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5505867C" w14:textId="77777777" w:rsidR="00002D5D" w:rsidRPr="00BD4C41" w:rsidRDefault="00002D5D" w:rsidP="00002D5D">
      <w:pPr>
        <w:spacing w:before="100" w:beforeAutospacing="1" w:after="100" w:afterAutospacing="1"/>
        <w:rPr>
          <w:rFonts w:asciiTheme="majorHAnsi" w:hAnsiTheme="majorHAnsi" w:cstheme="majorHAnsi"/>
          <w:sz w:val="24"/>
          <w:szCs w:val="24"/>
        </w:rPr>
      </w:pPr>
      <w:r w:rsidRPr="00285839">
        <w:rPr>
          <w:rFonts w:asciiTheme="majorHAnsi" w:hAnsiTheme="majorHAnsi" w:cstheme="majorHAnsi"/>
          <w:sz w:val="24"/>
          <w:szCs w:val="24"/>
        </w:rPr>
        <w:t>A referral should be made to Children’s Social Care in writing using Lewisham’s referral form. The referral should have as much information as possible, including full details of all children concerned and their parents/carers/thos</w:t>
      </w:r>
      <w:r w:rsidRPr="00A70DBC">
        <w:rPr>
          <w:rFonts w:asciiTheme="majorHAnsi" w:hAnsiTheme="majorHAnsi" w:cstheme="majorHAnsi"/>
          <w:sz w:val="24"/>
          <w:szCs w:val="24"/>
        </w:rPr>
        <w:t>e with PR and any information about how these children came to be in their current situation. In some cases you may not have been provided with all the details so it is important that you discuss the referral with the carers in order to obtain them. Howeve</w:t>
      </w:r>
      <w:r w:rsidRPr="00174725">
        <w:rPr>
          <w:rFonts w:asciiTheme="majorHAnsi" w:hAnsiTheme="majorHAnsi" w:cstheme="majorHAnsi"/>
          <w:sz w:val="24"/>
          <w:szCs w:val="24"/>
        </w:rPr>
        <w:t xml:space="preserve">r, if the information is not forthcoming, the referral should not be delayed. Referrals should be made online at: </w:t>
      </w:r>
      <w:hyperlink r:id="rId19" w:history="1">
        <w:r w:rsidRPr="00BD4C41">
          <w:rPr>
            <w:rStyle w:val="Hyperlink"/>
            <w:rFonts w:asciiTheme="majorHAnsi" w:hAnsiTheme="majorHAnsi" w:cstheme="majorHAnsi"/>
            <w:color w:val="auto"/>
            <w:sz w:val="24"/>
            <w:szCs w:val="24"/>
          </w:rPr>
          <w:t>www.lewisham.gov.uk/MASH</w:t>
        </w:r>
      </w:hyperlink>
      <w:r w:rsidRPr="00BD4C41">
        <w:rPr>
          <w:rFonts w:asciiTheme="majorHAnsi" w:hAnsiTheme="majorHAnsi" w:cstheme="majorHAnsi"/>
          <w:sz w:val="24"/>
          <w:szCs w:val="24"/>
        </w:rPr>
        <w:t>.</w:t>
      </w:r>
    </w:p>
    <w:p w14:paraId="500515FE" w14:textId="77777777" w:rsidR="006432D5" w:rsidRPr="00174725" w:rsidRDefault="00002D5D" w:rsidP="00002D5D">
      <w:pPr>
        <w:rPr>
          <w:rFonts w:asciiTheme="majorHAnsi" w:hAnsiTheme="majorHAnsi" w:cstheme="majorHAnsi"/>
          <w:b/>
          <w:sz w:val="24"/>
          <w:szCs w:val="24"/>
        </w:rPr>
      </w:pPr>
      <w:r w:rsidRPr="00285839">
        <w:rPr>
          <w:rFonts w:asciiTheme="majorHAnsi" w:hAnsiTheme="majorHAnsi" w:cstheme="majorHAnsi"/>
          <w:sz w:val="24"/>
          <w:szCs w:val="24"/>
        </w:rPr>
        <w:lastRenderedPageBreak/>
        <w:t>Once notified about a private fostering arrangement, the local authority is required to assess the home to ensure that is suitable. If it is happy with the arrangements, then it is required to arrange a visit once every six weeks for the first year and then at three-monthly intervals whilst the placement continues. Childre</w:t>
      </w:r>
      <w:r w:rsidRPr="00A70DBC">
        <w:rPr>
          <w:rFonts w:asciiTheme="majorHAnsi" w:hAnsiTheme="majorHAnsi" w:cstheme="majorHAnsi"/>
          <w:sz w:val="24"/>
          <w:szCs w:val="24"/>
        </w:rPr>
        <w:t>n’s Social Care will be appointing a dedicated worker to work with private fostered children. Details will be provided as soon as possible. This worker will be available to offer advice and assistance if required.</w:t>
      </w:r>
    </w:p>
    <w:p w14:paraId="6E298E08" w14:textId="77777777" w:rsidR="00002D5D" w:rsidRPr="00174725" w:rsidRDefault="00002D5D" w:rsidP="006432D5">
      <w:pPr>
        <w:pStyle w:val="ListParagraph"/>
        <w:numPr>
          <w:ilvl w:val="1"/>
          <w:numId w:val="57"/>
        </w:numPr>
        <w:rPr>
          <w:rFonts w:asciiTheme="majorHAnsi" w:hAnsiTheme="majorHAnsi" w:cstheme="majorHAnsi"/>
          <w:b/>
          <w:sz w:val="24"/>
          <w:szCs w:val="24"/>
        </w:rPr>
      </w:pPr>
      <w:r w:rsidRPr="00174725">
        <w:rPr>
          <w:rFonts w:asciiTheme="majorHAnsi" w:hAnsiTheme="majorHAnsi" w:cstheme="majorHAnsi"/>
          <w:b/>
          <w:sz w:val="24"/>
          <w:szCs w:val="24"/>
        </w:rPr>
        <w:t>Separated Parents</w:t>
      </w:r>
    </w:p>
    <w:p w14:paraId="4B3AC42A" w14:textId="77777777" w:rsidR="00002D5D" w:rsidRPr="00BD4C41" w:rsidRDefault="00002D5D" w:rsidP="00002D5D">
      <w:pPr>
        <w:pStyle w:val="NoSpacing"/>
        <w:rPr>
          <w:rFonts w:asciiTheme="majorHAnsi" w:hAnsiTheme="majorHAnsi" w:cstheme="majorHAnsi"/>
          <w:sz w:val="24"/>
          <w:szCs w:val="24"/>
        </w:rPr>
      </w:pPr>
      <w:r w:rsidRPr="00BD4C41">
        <w:rPr>
          <w:rFonts w:asciiTheme="majorHAnsi" w:hAnsiTheme="majorHAnsi" w:cstheme="majorHAnsi"/>
          <w:sz w:val="24"/>
          <w:szCs w:val="24"/>
        </w:rPr>
        <w:t xml:space="preserve">The definition of a parent for school purposes is much wider than for any other situation. The Education Act 1996 defines a parent as: </w:t>
      </w:r>
    </w:p>
    <w:p w14:paraId="28845175" w14:textId="77777777" w:rsidR="00002D5D" w:rsidRPr="00BD4C41" w:rsidRDefault="00002D5D" w:rsidP="00002D5D">
      <w:pPr>
        <w:pStyle w:val="NoSpacing"/>
        <w:rPr>
          <w:rFonts w:asciiTheme="majorHAnsi" w:hAnsiTheme="majorHAnsi" w:cstheme="majorHAnsi"/>
          <w:sz w:val="24"/>
          <w:szCs w:val="24"/>
        </w:rPr>
      </w:pPr>
    </w:p>
    <w:p w14:paraId="7735B2F1" w14:textId="77777777" w:rsidR="00002D5D" w:rsidRPr="00BD4C41" w:rsidRDefault="00002D5D" w:rsidP="00002D5D">
      <w:pPr>
        <w:pStyle w:val="NoSpacing"/>
        <w:numPr>
          <w:ilvl w:val="0"/>
          <w:numId w:val="50"/>
        </w:numPr>
        <w:rPr>
          <w:rFonts w:asciiTheme="majorHAnsi" w:hAnsiTheme="majorHAnsi" w:cstheme="majorHAnsi"/>
          <w:sz w:val="24"/>
          <w:szCs w:val="24"/>
        </w:rPr>
      </w:pPr>
      <w:r w:rsidRPr="00BD4C41">
        <w:rPr>
          <w:rFonts w:asciiTheme="majorHAnsi" w:hAnsiTheme="majorHAnsi" w:cstheme="majorHAnsi"/>
          <w:sz w:val="24"/>
          <w:szCs w:val="24"/>
        </w:rPr>
        <w:t xml:space="preserve">All natural parents, including those that are not married; </w:t>
      </w:r>
    </w:p>
    <w:p w14:paraId="621EC5A7" w14:textId="77777777" w:rsidR="00002D5D" w:rsidRPr="00BD4C41" w:rsidRDefault="00002D5D" w:rsidP="00002D5D">
      <w:pPr>
        <w:pStyle w:val="NoSpacing"/>
        <w:numPr>
          <w:ilvl w:val="0"/>
          <w:numId w:val="50"/>
        </w:numPr>
        <w:rPr>
          <w:rStyle w:val="NoSpacingChar"/>
          <w:rFonts w:asciiTheme="majorHAnsi" w:hAnsiTheme="majorHAnsi" w:cstheme="majorHAnsi"/>
          <w:sz w:val="24"/>
          <w:szCs w:val="24"/>
        </w:rPr>
      </w:pPr>
      <w:r w:rsidRPr="00BD4C41">
        <w:rPr>
          <w:rStyle w:val="NoSpacingChar"/>
          <w:rFonts w:asciiTheme="majorHAnsi" w:hAnsiTheme="majorHAnsi" w:cstheme="majorHAnsi"/>
          <w:sz w:val="24"/>
          <w:szCs w:val="24"/>
        </w:rPr>
        <w:t xml:space="preserve">Any person who has parental responsibility but is not a natural parent e.g. a legally appointed guardian or the Local Authority named in a Care Order; </w:t>
      </w:r>
    </w:p>
    <w:p w14:paraId="51918C7B" w14:textId="77777777" w:rsidR="00002D5D" w:rsidRPr="00BD4C41" w:rsidRDefault="00002D5D" w:rsidP="00002D5D">
      <w:pPr>
        <w:pStyle w:val="NoSpacing"/>
        <w:numPr>
          <w:ilvl w:val="0"/>
          <w:numId w:val="50"/>
        </w:numPr>
        <w:rPr>
          <w:rStyle w:val="NoSpacingChar"/>
          <w:rFonts w:asciiTheme="majorHAnsi" w:hAnsiTheme="majorHAnsi" w:cstheme="majorHAnsi"/>
          <w:sz w:val="24"/>
          <w:szCs w:val="24"/>
        </w:rPr>
      </w:pPr>
      <w:r w:rsidRPr="00BD4C41">
        <w:rPr>
          <w:rStyle w:val="NoSpacingChar"/>
          <w:rFonts w:asciiTheme="majorHAnsi" w:hAnsiTheme="majorHAnsi" w:cstheme="majorHAnsi"/>
          <w:sz w:val="24"/>
          <w:szCs w:val="24"/>
        </w:rPr>
        <w:t xml:space="preserve">Any person who has care of a child i.e. a person with whom the child resides and who looks after the child irrespective of the relationship </w:t>
      </w:r>
    </w:p>
    <w:p w14:paraId="57C72B57" w14:textId="77777777" w:rsidR="00002D5D" w:rsidRPr="00BD4C41" w:rsidRDefault="00002D5D" w:rsidP="00002D5D">
      <w:pPr>
        <w:pStyle w:val="NoSpacing"/>
        <w:rPr>
          <w:rStyle w:val="NoSpacingChar"/>
          <w:rFonts w:asciiTheme="majorHAnsi" w:hAnsiTheme="majorHAnsi" w:cstheme="majorHAnsi"/>
          <w:sz w:val="24"/>
          <w:szCs w:val="24"/>
        </w:rPr>
      </w:pPr>
    </w:p>
    <w:p w14:paraId="0ED68E96" w14:textId="77777777" w:rsidR="00002D5D" w:rsidRPr="00BD4C41" w:rsidRDefault="00002D5D" w:rsidP="00002D5D">
      <w:pPr>
        <w:pStyle w:val="NoSpacing"/>
        <w:rPr>
          <w:rStyle w:val="NoSpacingChar"/>
          <w:rFonts w:asciiTheme="majorHAnsi" w:hAnsiTheme="majorHAnsi" w:cstheme="majorHAnsi"/>
          <w:sz w:val="24"/>
          <w:szCs w:val="24"/>
        </w:rPr>
      </w:pPr>
      <w:r w:rsidRPr="00BD4C41">
        <w:rPr>
          <w:rStyle w:val="NoSpacingChar"/>
          <w:rFonts w:asciiTheme="majorHAnsi" w:hAnsiTheme="majorHAnsi" w:cstheme="majorHAnsi"/>
          <w:sz w:val="24"/>
          <w:szCs w:val="24"/>
        </w:rPr>
        <w:t xml:space="preserve">Who has “Parental Responsibility”? (The Children Act 1989) </w:t>
      </w:r>
    </w:p>
    <w:p w14:paraId="5828CC22" w14:textId="77777777" w:rsidR="00002D5D" w:rsidRPr="00BD4C41" w:rsidRDefault="00002D5D" w:rsidP="00002D5D">
      <w:pPr>
        <w:pStyle w:val="NoSpacing"/>
        <w:rPr>
          <w:rStyle w:val="NoSpacingChar"/>
          <w:rFonts w:asciiTheme="majorHAnsi" w:hAnsiTheme="majorHAnsi" w:cstheme="majorHAnsi"/>
          <w:sz w:val="24"/>
          <w:szCs w:val="24"/>
        </w:rPr>
      </w:pPr>
    </w:p>
    <w:p w14:paraId="302C24AC" w14:textId="77777777" w:rsidR="00002D5D" w:rsidRPr="00BD4C41" w:rsidRDefault="00002D5D" w:rsidP="00002D5D">
      <w:pPr>
        <w:pStyle w:val="NoSpacing"/>
        <w:rPr>
          <w:rStyle w:val="NoSpacingChar"/>
          <w:rFonts w:asciiTheme="majorHAnsi" w:hAnsiTheme="majorHAnsi" w:cstheme="majorHAnsi"/>
          <w:sz w:val="24"/>
          <w:szCs w:val="24"/>
        </w:rPr>
      </w:pPr>
      <w:r w:rsidRPr="00BD4C41">
        <w:rPr>
          <w:rStyle w:val="NoSpacingChar"/>
          <w:rFonts w:asciiTheme="majorHAnsi" w:hAnsiTheme="majorHAnsi" w:cstheme="majorHAnsi"/>
          <w:sz w:val="24"/>
          <w:szCs w:val="24"/>
        </w:rPr>
        <w:t xml:space="preserve">Having parental responsibility means assuming all the rights, duties, powers, responsibilities and authority that a parent of a child has by law. People other than a child's natural parents can acquire parental responsibility through: </w:t>
      </w:r>
    </w:p>
    <w:p w14:paraId="288798AD" w14:textId="77777777" w:rsidR="00002D5D" w:rsidRPr="00BD4C41" w:rsidRDefault="00002D5D" w:rsidP="00002D5D">
      <w:pPr>
        <w:pStyle w:val="NoSpacing"/>
        <w:rPr>
          <w:rStyle w:val="NoSpacingChar"/>
          <w:rFonts w:asciiTheme="majorHAnsi" w:hAnsiTheme="majorHAnsi" w:cstheme="majorHAnsi"/>
          <w:sz w:val="24"/>
          <w:szCs w:val="24"/>
        </w:rPr>
      </w:pPr>
    </w:p>
    <w:p w14:paraId="74F8F58B" w14:textId="77777777" w:rsidR="00002D5D" w:rsidRPr="00BD4C41" w:rsidRDefault="00002D5D" w:rsidP="00002D5D">
      <w:pPr>
        <w:pStyle w:val="NoSpacing"/>
        <w:numPr>
          <w:ilvl w:val="0"/>
          <w:numId w:val="49"/>
        </w:numPr>
        <w:rPr>
          <w:rStyle w:val="NoSpacingChar"/>
          <w:rFonts w:asciiTheme="majorHAnsi" w:hAnsiTheme="majorHAnsi" w:cstheme="majorHAnsi"/>
          <w:sz w:val="24"/>
          <w:szCs w:val="24"/>
        </w:rPr>
      </w:pPr>
      <w:r w:rsidRPr="00BD4C41">
        <w:rPr>
          <w:rStyle w:val="NoSpacingChar"/>
          <w:rFonts w:asciiTheme="majorHAnsi" w:hAnsiTheme="majorHAnsi" w:cstheme="majorHAnsi"/>
          <w:sz w:val="24"/>
          <w:szCs w:val="24"/>
        </w:rPr>
        <w:t xml:space="preserve">Being granted a Residence Order </w:t>
      </w:r>
    </w:p>
    <w:p w14:paraId="0DF0C764" w14:textId="77777777" w:rsidR="00002D5D" w:rsidRPr="00BD4C41" w:rsidRDefault="00002D5D" w:rsidP="00002D5D">
      <w:pPr>
        <w:pStyle w:val="NoSpacing"/>
        <w:numPr>
          <w:ilvl w:val="0"/>
          <w:numId w:val="49"/>
        </w:numPr>
        <w:rPr>
          <w:rStyle w:val="NoSpacingChar"/>
          <w:rFonts w:asciiTheme="majorHAnsi" w:hAnsiTheme="majorHAnsi" w:cstheme="majorHAnsi"/>
          <w:sz w:val="24"/>
          <w:szCs w:val="24"/>
        </w:rPr>
      </w:pPr>
      <w:r w:rsidRPr="00BD4C41">
        <w:rPr>
          <w:rStyle w:val="NoSpacingChar"/>
          <w:rFonts w:asciiTheme="majorHAnsi" w:hAnsiTheme="majorHAnsi" w:cstheme="majorHAnsi"/>
          <w:sz w:val="24"/>
          <w:szCs w:val="24"/>
        </w:rPr>
        <w:t xml:space="preserve">Being appointed a Guardian </w:t>
      </w:r>
    </w:p>
    <w:p w14:paraId="691DFE66" w14:textId="77777777" w:rsidR="00002D5D" w:rsidRPr="00BD4C41" w:rsidRDefault="00002D5D" w:rsidP="00002D5D">
      <w:pPr>
        <w:pStyle w:val="NoSpacing"/>
        <w:numPr>
          <w:ilvl w:val="0"/>
          <w:numId w:val="49"/>
        </w:numPr>
        <w:rPr>
          <w:rStyle w:val="NoSpacingChar"/>
          <w:rFonts w:asciiTheme="majorHAnsi" w:hAnsiTheme="majorHAnsi" w:cstheme="majorHAnsi"/>
          <w:sz w:val="24"/>
          <w:szCs w:val="24"/>
        </w:rPr>
      </w:pPr>
      <w:r w:rsidRPr="00BD4C41">
        <w:rPr>
          <w:rStyle w:val="NoSpacingChar"/>
          <w:rFonts w:asciiTheme="majorHAnsi" w:hAnsiTheme="majorHAnsi" w:cstheme="majorHAnsi"/>
          <w:sz w:val="24"/>
          <w:szCs w:val="24"/>
        </w:rPr>
        <w:t xml:space="preserve">Being named in an Emergency Protection Order (although parental responsibility in a such a case is limited to taking reasonable steps to safeguard or promote the child's welfare) </w:t>
      </w:r>
    </w:p>
    <w:p w14:paraId="3EB57C4D" w14:textId="77777777" w:rsidR="00002D5D" w:rsidRPr="00BD4C41" w:rsidRDefault="00002D5D" w:rsidP="00002D5D">
      <w:pPr>
        <w:pStyle w:val="NoSpacing"/>
        <w:numPr>
          <w:ilvl w:val="0"/>
          <w:numId w:val="49"/>
        </w:numPr>
        <w:rPr>
          <w:rStyle w:val="NoSpacingChar"/>
          <w:rFonts w:asciiTheme="majorHAnsi" w:hAnsiTheme="majorHAnsi" w:cstheme="majorHAnsi"/>
          <w:sz w:val="24"/>
          <w:szCs w:val="24"/>
        </w:rPr>
      </w:pPr>
      <w:r w:rsidRPr="00BD4C41">
        <w:rPr>
          <w:rStyle w:val="NoSpacingChar"/>
          <w:rFonts w:asciiTheme="majorHAnsi" w:hAnsiTheme="majorHAnsi" w:cstheme="majorHAnsi"/>
          <w:sz w:val="24"/>
          <w:szCs w:val="24"/>
        </w:rPr>
        <w:t xml:space="preserve">Adopting a child. </w:t>
      </w:r>
    </w:p>
    <w:p w14:paraId="536E695E" w14:textId="77777777" w:rsidR="00002D5D" w:rsidRPr="00BD4C41" w:rsidRDefault="00002D5D" w:rsidP="00002D5D">
      <w:pPr>
        <w:pStyle w:val="NoSpacing"/>
        <w:rPr>
          <w:rStyle w:val="NoSpacingChar"/>
          <w:rFonts w:asciiTheme="majorHAnsi" w:hAnsiTheme="majorHAnsi" w:cstheme="majorHAnsi"/>
          <w:sz w:val="24"/>
          <w:szCs w:val="24"/>
        </w:rPr>
      </w:pPr>
    </w:p>
    <w:p w14:paraId="4DCD1B5B" w14:textId="77777777" w:rsidR="00002D5D" w:rsidRPr="00BD4C41" w:rsidRDefault="00002D5D" w:rsidP="00002D5D">
      <w:pPr>
        <w:pStyle w:val="NoSpacing"/>
        <w:rPr>
          <w:rFonts w:asciiTheme="majorHAnsi" w:hAnsiTheme="majorHAnsi" w:cstheme="majorHAnsi"/>
          <w:sz w:val="24"/>
          <w:szCs w:val="24"/>
        </w:rPr>
      </w:pPr>
      <w:r w:rsidRPr="00BD4C41">
        <w:rPr>
          <w:rStyle w:val="NoSpacingChar"/>
          <w:rFonts w:asciiTheme="majorHAnsi" w:hAnsiTheme="majorHAnsi" w:cstheme="majorHAnsi"/>
          <w:sz w:val="24"/>
          <w:szCs w:val="24"/>
        </w:rPr>
        <w:t xml:space="preserve">If the parents of a child were not married to each other when the child was born, the mother automatically has parental responsibility; however, the father only has parental responsibility from 1st December 2003 and by jointly registering the birth of the child with the mother. He can, however, </w:t>
      </w:r>
      <w:r w:rsidRPr="00BD4C41">
        <w:rPr>
          <w:rFonts w:asciiTheme="majorHAnsi" w:hAnsiTheme="majorHAnsi" w:cstheme="majorHAnsi"/>
          <w:sz w:val="24"/>
          <w:szCs w:val="24"/>
        </w:rPr>
        <w:t xml:space="preserve">subsequently acquire parental responsibility by various legal means.  </w:t>
      </w:r>
      <w:r w:rsidR="00F86B43">
        <w:rPr>
          <w:rFonts w:asciiTheme="majorHAnsi" w:hAnsiTheme="majorHAnsi" w:cstheme="majorHAnsi"/>
          <w:sz w:val="24"/>
          <w:szCs w:val="24"/>
        </w:rPr>
        <w:t>Holy Cross School</w:t>
      </w:r>
      <w:r w:rsidRPr="00BD4C41">
        <w:rPr>
          <w:rFonts w:asciiTheme="majorHAnsi" w:hAnsiTheme="majorHAnsi" w:cstheme="majorHAnsi"/>
          <w:sz w:val="24"/>
          <w:szCs w:val="24"/>
        </w:rPr>
        <w:t xml:space="preserve"> must act in accordance with the law with respect to parental responsibility, and the school’s duties and processes are clearly outlined in our “Separated Parents Policy”.</w:t>
      </w:r>
    </w:p>
    <w:p w14:paraId="509F5497" w14:textId="77777777" w:rsidR="00002D5D" w:rsidRPr="00BD4C41" w:rsidRDefault="00002D5D" w:rsidP="00002D5D">
      <w:pPr>
        <w:pStyle w:val="NoSpacing"/>
        <w:rPr>
          <w:rFonts w:asciiTheme="majorHAnsi" w:hAnsiTheme="majorHAnsi" w:cstheme="majorHAnsi"/>
          <w:sz w:val="24"/>
          <w:szCs w:val="24"/>
        </w:rPr>
      </w:pPr>
    </w:p>
    <w:p w14:paraId="0B7CF93A" w14:textId="77777777" w:rsidR="00285839" w:rsidRDefault="00285839" w:rsidP="00BC4FD5">
      <w:pPr>
        <w:rPr>
          <w:rFonts w:asciiTheme="majorHAnsi" w:hAnsiTheme="majorHAnsi" w:cstheme="majorHAnsi"/>
          <w:b/>
          <w:sz w:val="24"/>
          <w:szCs w:val="24"/>
        </w:rPr>
      </w:pPr>
    </w:p>
    <w:p w14:paraId="5471EDC7" w14:textId="77777777" w:rsidR="00CB04C1" w:rsidRPr="00285839" w:rsidRDefault="00CB04C1" w:rsidP="00BC4FD5">
      <w:pPr>
        <w:rPr>
          <w:rFonts w:asciiTheme="majorHAnsi" w:hAnsiTheme="majorHAnsi" w:cstheme="majorHAnsi"/>
          <w:b/>
          <w:sz w:val="24"/>
          <w:szCs w:val="24"/>
        </w:rPr>
      </w:pPr>
      <w:r w:rsidRPr="00285839">
        <w:rPr>
          <w:rFonts w:asciiTheme="majorHAnsi" w:hAnsiTheme="majorHAnsi" w:cstheme="majorHAnsi"/>
          <w:b/>
          <w:sz w:val="24"/>
          <w:szCs w:val="24"/>
        </w:rPr>
        <w:t>6.</w:t>
      </w:r>
      <w:r w:rsidR="00002D5D" w:rsidRPr="00285839">
        <w:rPr>
          <w:rFonts w:asciiTheme="majorHAnsi" w:hAnsiTheme="majorHAnsi" w:cstheme="majorHAnsi"/>
          <w:b/>
          <w:sz w:val="24"/>
          <w:szCs w:val="24"/>
        </w:rPr>
        <w:t>13</w:t>
      </w:r>
      <w:r w:rsidRPr="00285839">
        <w:rPr>
          <w:rFonts w:asciiTheme="majorHAnsi" w:hAnsiTheme="majorHAnsi" w:cstheme="majorHAnsi"/>
          <w:b/>
          <w:sz w:val="24"/>
          <w:szCs w:val="24"/>
        </w:rPr>
        <w:t xml:space="preserve">    Photography and Images</w:t>
      </w:r>
    </w:p>
    <w:p w14:paraId="31BBBE9D" w14:textId="77777777" w:rsidR="00154AC7" w:rsidRPr="00174725" w:rsidRDefault="00CB04C1" w:rsidP="00154AC7">
      <w:pPr>
        <w:rPr>
          <w:rFonts w:asciiTheme="majorHAnsi" w:hAnsiTheme="majorHAnsi" w:cstheme="majorHAnsi"/>
          <w:sz w:val="24"/>
          <w:szCs w:val="24"/>
        </w:rPr>
      </w:pPr>
      <w:r w:rsidRPr="00A70DBC">
        <w:rPr>
          <w:rFonts w:asciiTheme="majorHAnsi" w:hAnsiTheme="majorHAnsi" w:cstheme="majorHAnsi"/>
          <w:sz w:val="24"/>
          <w:szCs w:val="24"/>
        </w:rPr>
        <w:t>To protect children we will:</w:t>
      </w:r>
    </w:p>
    <w:p w14:paraId="0A8C6647" w14:textId="77777777" w:rsidR="00CB04C1" w:rsidRPr="00174725" w:rsidRDefault="00CB04C1" w:rsidP="00784E44">
      <w:pPr>
        <w:pStyle w:val="ListParagraph"/>
        <w:numPr>
          <w:ilvl w:val="0"/>
          <w:numId w:val="39"/>
        </w:numPr>
        <w:rPr>
          <w:rFonts w:asciiTheme="majorHAnsi" w:hAnsiTheme="majorHAnsi" w:cstheme="majorHAnsi"/>
          <w:sz w:val="24"/>
          <w:szCs w:val="24"/>
        </w:rPr>
      </w:pPr>
      <w:r w:rsidRPr="00174725">
        <w:rPr>
          <w:rFonts w:asciiTheme="majorHAnsi" w:hAnsiTheme="majorHAnsi" w:cstheme="majorHAnsi"/>
          <w:sz w:val="24"/>
          <w:szCs w:val="24"/>
        </w:rPr>
        <w:t>Seek parental consent for photographs to be taken or published (for example on our website or in newspapers and/or publications)</w:t>
      </w:r>
    </w:p>
    <w:p w14:paraId="473C7215" w14:textId="77777777" w:rsidR="00CB04C1" w:rsidRPr="00174725" w:rsidRDefault="00CB04C1" w:rsidP="00784E44">
      <w:pPr>
        <w:pStyle w:val="ListParagraph"/>
        <w:numPr>
          <w:ilvl w:val="0"/>
          <w:numId w:val="39"/>
        </w:numPr>
        <w:rPr>
          <w:rFonts w:asciiTheme="majorHAnsi" w:hAnsiTheme="majorHAnsi" w:cstheme="majorHAnsi"/>
          <w:sz w:val="24"/>
          <w:szCs w:val="24"/>
        </w:rPr>
      </w:pPr>
      <w:r w:rsidRPr="00174725">
        <w:rPr>
          <w:rFonts w:asciiTheme="majorHAnsi" w:hAnsiTheme="majorHAnsi" w:cstheme="majorHAnsi"/>
          <w:sz w:val="24"/>
          <w:szCs w:val="24"/>
        </w:rPr>
        <w:t>Only use the school’s equipment</w:t>
      </w:r>
    </w:p>
    <w:p w14:paraId="74F1639F" w14:textId="77777777" w:rsidR="00CB04C1" w:rsidRPr="00174725" w:rsidRDefault="00CB04C1" w:rsidP="00784E44">
      <w:pPr>
        <w:pStyle w:val="ListParagraph"/>
        <w:numPr>
          <w:ilvl w:val="0"/>
          <w:numId w:val="39"/>
        </w:numPr>
        <w:rPr>
          <w:rFonts w:asciiTheme="majorHAnsi" w:hAnsiTheme="majorHAnsi" w:cstheme="majorHAnsi"/>
          <w:sz w:val="24"/>
          <w:szCs w:val="24"/>
        </w:rPr>
      </w:pPr>
      <w:r w:rsidRPr="00174725">
        <w:rPr>
          <w:rFonts w:asciiTheme="majorHAnsi" w:hAnsiTheme="majorHAnsi" w:cstheme="majorHAnsi"/>
          <w:sz w:val="24"/>
          <w:szCs w:val="24"/>
        </w:rPr>
        <w:t>Only take photos and videos of children to celebrate achievement</w:t>
      </w:r>
    </w:p>
    <w:p w14:paraId="6B87BC5A" w14:textId="77777777" w:rsidR="00CB04C1" w:rsidRPr="006E11D9" w:rsidRDefault="00CB04C1" w:rsidP="00784E44">
      <w:pPr>
        <w:pStyle w:val="ListParagraph"/>
        <w:numPr>
          <w:ilvl w:val="0"/>
          <w:numId w:val="39"/>
        </w:numPr>
        <w:rPr>
          <w:rFonts w:asciiTheme="majorHAnsi" w:hAnsiTheme="majorHAnsi" w:cstheme="majorHAnsi"/>
          <w:sz w:val="24"/>
          <w:szCs w:val="24"/>
        </w:rPr>
      </w:pPr>
      <w:r w:rsidRPr="006E11D9">
        <w:rPr>
          <w:rFonts w:asciiTheme="majorHAnsi" w:hAnsiTheme="majorHAnsi" w:cstheme="majorHAnsi"/>
          <w:sz w:val="24"/>
          <w:szCs w:val="24"/>
        </w:rPr>
        <w:t>Use only the child’s first name with an image</w:t>
      </w:r>
    </w:p>
    <w:p w14:paraId="5151B09F" w14:textId="77777777" w:rsidR="00CB04C1" w:rsidRPr="006E11D9" w:rsidRDefault="00CB04C1" w:rsidP="00784E44">
      <w:pPr>
        <w:pStyle w:val="ListParagraph"/>
        <w:numPr>
          <w:ilvl w:val="0"/>
          <w:numId w:val="39"/>
        </w:numPr>
        <w:rPr>
          <w:rFonts w:asciiTheme="majorHAnsi" w:hAnsiTheme="majorHAnsi" w:cstheme="majorHAnsi"/>
          <w:sz w:val="24"/>
          <w:szCs w:val="24"/>
        </w:rPr>
      </w:pPr>
      <w:r w:rsidRPr="006E11D9">
        <w:rPr>
          <w:rFonts w:asciiTheme="majorHAnsi" w:hAnsiTheme="majorHAnsi" w:cstheme="majorHAnsi"/>
          <w:sz w:val="24"/>
          <w:szCs w:val="24"/>
        </w:rPr>
        <w:t>Ensure that the children are appropriately dressed</w:t>
      </w:r>
    </w:p>
    <w:p w14:paraId="45F19B34" w14:textId="77777777" w:rsidR="00CB04C1" w:rsidRPr="006A651E" w:rsidRDefault="00CB04C1" w:rsidP="006A651E">
      <w:pPr>
        <w:pStyle w:val="ListParagraph"/>
        <w:numPr>
          <w:ilvl w:val="0"/>
          <w:numId w:val="39"/>
        </w:numPr>
        <w:rPr>
          <w:rFonts w:asciiTheme="majorHAnsi" w:hAnsiTheme="majorHAnsi" w:cstheme="majorHAnsi"/>
          <w:sz w:val="24"/>
          <w:szCs w:val="24"/>
        </w:rPr>
      </w:pPr>
      <w:r w:rsidRPr="00A85E41">
        <w:rPr>
          <w:rFonts w:asciiTheme="majorHAnsi" w:hAnsiTheme="majorHAnsi" w:cstheme="majorHAnsi"/>
          <w:sz w:val="24"/>
          <w:szCs w:val="24"/>
        </w:rPr>
        <w:lastRenderedPageBreak/>
        <w:t>Encourage children to tell us if they are worried about any photographs that are taken of them</w:t>
      </w:r>
    </w:p>
    <w:p w14:paraId="60DBF2C1" w14:textId="77777777" w:rsidR="00CB04C1" w:rsidRPr="00174725" w:rsidRDefault="00F924A1" w:rsidP="00CB04C1">
      <w:pPr>
        <w:rPr>
          <w:rFonts w:asciiTheme="majorHAnsi" w:hAnsiTheme="majorHAnsi" w:cstheme="majorHAnsi"/>
          <w:sz w:val="24"/>
          <w:szCs w:val="24"/>
        </w:rPr>
      </w:pPr>
      <w:r w:rsidRPr="0003106B">
        <w:rPr>
          <w:rFonts w:asciiTheme="majorHAnsi" w:hAnsiTheme="majorHAnsi" w:cstheme="majorHAnsi"/>
          <w:sz w:val="24"/>
          <w:szCs w:val="24"/>
        </w:rPr>
        <w:t>P</w:t>
      </w:r>
      <w:r w:rsidR="00CB04C1" w:rsidRPr="00615382">
        <w:rPr>
          <w:rFonts w:asciiTheme="majorHAnsi" w:hAnsiTheme="majorHAnsi" w:cstheme="majorHAnsi"/>
          <w:sz w:val="24"/>
          <w:szCs w:val="24"/>
        </w:rPr>
        <w:t xml:space="preserve">arents </w:t>
      </w:r>
      <w:r w:rsidR="007E6B40" w:rsidRPr="00BD4C41">
        <w:rPr>
          <w:rFonts w:asciiTheme="majorHAnsi" w:hAnsiTheme="majorHAnsi" w:cstheme="majorHAnsi"/>
          <w:sz w:val="24"/>
          <w:szCs w:val="24"/>
        </w:rPr>
        <w:t xml:space="preserve">that </w:t>
      </w:r>
      <w:r w:rsidR="00CB04C1" w:rsidRPr="00285839">
        <w:rPr>
          <w:rFonts w:asciiTheme="majorHAnsi" w:hAnsiTheme="majorHAnsi" w:cstheme="majorHAnsi"/>
          <w:sz w:val="24"/>
          <w:szCs w:val="24"/>
        </w:rPr>
        <w:t xml:space="preserve">are taking photographs </w:t>
      </w:r>
      <w:r w:rsidRPr="00285839">
        <w:rPr>
          <w:rFonts w:asciiTheme="majorHAnsi" w:hAnsiTheme="majorHAnsi" w:cstheme="majorHAnsi"/>
          <w:sz w:val="24"/>
          <w:szCs w:val="24"/>
        </w:rPr>
        <w:t xml:space="preserve">at school assemblies and other productions or school trips are instructed </w:t>
      </w:r>
      <w:r w:rsidR="00CB04C1" w:rsidRPr="00A70DBC">
        <w:rPr>
          <w:rFonts w:asciiTheme="majorHAnsi" w:hAnsiTheme="majorHAnsi" w:cstheme="majorHAnsi"/>
          <w:sz w:val="24"/>
          <w:szCs w:val="24"/>
        </w:rPr>
        <w:t xml:space="preserve">that these are to be for personal use </w:t>
      </w:r>
      <w:r w:rsidRPr="00174725">
        <w:rPr>
          <w:rFonts w:asciiTheme="majorHAnsi" w:hAnsiTheme="majorHAnsi" w:cstheme="majorHAnsi"/>
          <w:sz w:val="24"/>
          <w:szCs w:val="24"/>
        </w:rPr>
        <w:t>only and are</w:t>
      </w:r>
      <w:r w:rsidR="00CB04C1" w:rsidRPr="00174725">
        <w:rPr>
          <w:rFonts w:asciiTheme="majorHAnsi" w:hAnsiTheme="majorHAnsi" w:cstheme="majorHAnsi"/>
          <w:sz w:val="24"/>
          <w:szCs w:val="24"/>
        </w:rPr>
        <w:t xml:space="preserve"> not to be shar</w:t>
      </w:r>
      <w:r w:rsidRPr="00174725">
        <w:rPr>
          <w:rFonts w:asciiTheme="majorHAnsi" w:hAnsiTheme="majorHAnsi" w:cstheme="majorHAnsi"/>
          <w:sz w:val="24"/>
          <w:szCs w:val="24"/>
        </w:rPr>
        <w:t>ed on social media.</w:t>
      </w:r>
    </w:p>
    <w:p w14:paraId="70FCC049" w14:textId="77777777" w:rsidR="006A651E" w:rsidRPr="00285839" w:rsidRDefault="00C61B4A" w:rsidP="00C61B4A">
      <w:pPr>
        <w:pStyle w:val="BodyText"/>
        <w:jc w:val="left"/>
        <w:rPr>
          <w:ins w:id="65" w:author="Mary Collins" w:date="2019-09-30T21:28:00Z"/>
          <w:rFonts w:asciiTheme="majorHAnsi" w:hAnsiTheme="majorHAnsi" w:cstheme="majorHAnsi"/>
          <w:sz w:val="24"/>
          <w:u w:val="none"/>
        </w:rPr>
      </w:pPr>
      <w:r w:rsidRPr="00BD4C41">
        <w:rPr>
          <w:rFonts w:asciiTheme="majorHAnsi" w:eastAsiaTheme="majorEastAsia" w:hAnsiTheme="majorHAnsi" w:cstheme="majorHAnsi"/>
          <w:noProof/>
          <w:sz w:val="24"/>
          <w:u w:val="none"/>
          <w:lang w:val="en-US"/>
        </w:rPr>
        <w:t>6.</w:t>
      </w:r>
      <w:r w:rsidR="00002D5D" w:rsidRPr="00BD4C41">
        <w:rPr>
          <w:rFonts w:asciiTheme="majorHAnsi" w:eastAsiaTheme="majorEastAsia" w:hAnsiTheme="majorHAnsi" w:cstheme="majorHAnsi"/>
          <w:noProof/>
          <w:sz w:val="24"/>
          <w:u w:val="none"/>
          <w:lang w:val="en-US"/>
        </w:rPr>
        <w:t>14</w:t>
      </w:r>
      <w:r w:rsidRPr="00BD4C41">
        <w:rPr>
          <w:rFonts w:asciiTheme="majorHAnsi" w:eastAsiaTheme="majorEastAsia" w:hAnsiTheme="majorHAnsi" w:cstheme="majorHAnsi"/>
          <w:noProof/>
          <w:sz w:val="24"/>
          <w:u w:val="none"/>
          <w:lang w:val="en-US"/>
        </w:rPr>
        <w:t xml:space="preserve">   </w:t>
      </w:r>
      <w:r w:rsidRPr="00285839">
        <w:rPr>
          <w:rFonts w:asciiTheme="majorHAnsi" w:hAnsiTheme="majorHAnsi" w:cstheme="majorHAnsi"/>
          <w:sz w:val="24"/>
          <w:u w:val="none"/>
        </w:rPr>
        <w:t>Commissioned Extended School Provision and Lettings</w:t>
      </w:r>
    </w:p>
    <w:p w14:paraId="2B69991F" w14:textId="77777777" w:rsidR="00C61B4A" w:rsidRPr="00BD4C41" w:rsidRDefault="00C61B4A" w:rsidP="006A651E">
      <w:pPr>
        <w:pStyle w:val="BodyText"/>
        <w:jc w:val="left"/>
      </w:pPr>
    </w:p>
    <w:p w14:paraId="0D24039F" w14:textId="77777777" w:rsidR="00C61B4A" w:rsidRPr="00BD4C41" w:rsidRDefault="00C61B4A" w:rsidP="00C61B4A">
      <w:pPr>
        <w:rPr>
          <w:rFonts w:asciiTheme="majorHAnsi" w:hAnsiTheme="majorHAnsi" w:cstheme="majorHAnsi"/>
          <w:b/>
          <w:sz w:val="24"/>
          <w:szCs w:val="24"/>
        </w:rPr>
      </w:pPr>
      <w:r w:rsidRPr="00BD4C41">
        <w:rPr>
          <w:rFonts w:asciiTheme="majorHAnsi" w:hAnsiTheme="majorHAnsi" w:cstheme="majorHAnsi"/>
          <w:sz w:val="24"/>
          <w:szCs w:val="24"/>
        </w:rPr>
        <w:t>Section 11 of the Children Act 2004 places duties on a range of organisations and individuals to ensure their functions, and any other services that they contract out to others, are discharged having regard to the need to safeguard and promote the welfare of children.</w:t>
      </w:r>
      <w:r w:rsidRPr="00BD4C41">
        <w:rPr>
          <w:rFonts w:asciiTheme="majorHAnsi" w:hAnsiTheme="majorHAnsi" w:cstheme="majorHAnsi"/>
          <w:b/>
          <w:sz w:val="24"/>
          <w:szCs w:val="24"/>
        </w:rPr>
        <w:t xml:space="preserve"> (Chapter 2 - Working Together 201</w:t>
      </w:r>
      <w:r w:rsidR="00347437" w:rsidRPr="00BD4C41">
        <w:rPr>
          <w:rFonts w:asciiTheme="majorHAnsi" w:hAnsiTheme="majorHAnsi" w:cstheme="majorHAnsi"/>
          <w:b/>
          <w:sz w:val="24"/>
          <w:szCs w:val="24"/>
        </w:rPr>
        <w:t>8</w:t>
      </w:r>
      <w:r w:rsidRPr="00BD4C41">
        <w:rPr>
          <w:rFonts w:asciiTheme="majorHAnsi" w:hAnsiTheme="majorHAnsi" w:cstheme="majorHAnsi"/>
          <w:b/>
          <w:sz w:val="24"/>
          <w:szCs w:val="24"/>
        </w:rPr>
        <w:t xml:space="preserve">) </w:t>
      </w:r>
    </w:p>
    <w:p w14:paraId="39AB9792" w14:textId="77777777" w:rsidR="00C61B4A" w:rsidRPr="00BD4C41" w:rsidRDefault="00C61B4A" w:rsidP="00C61B4A">
      <w:pPr>
        <w:rPr>
          <w:rFonts w:asciiTheme="majorHAnsi" w:hAnsiTheme="majorHAnsi" w:cstheme="majorHAnsi"/>
          <w:sz w:val="24"/>
          <w:szCs w:val="24"/>
        </w:rPr>
      </w:pPr>
      <w:r w:rsidRPr="00BD4C41">
        <w:rPr>
          <w:rFonts w:asciiTheme="majorHAnsi" w:hAnsiTheme="majorHAnsi" w:cstheme="majorHAnsi"/>
          <w:sz w:val="24"/>
          <w:szCs w:val="24"/>
        </w:rPr>
        <w:t>In relation to extended school provision and lettings, these include:-</w:t>
      </w:r>
    </w:p>
    <w:p w14:paraId="06E28759" w14:textId="77777777" w:rsidR="00C61B4A" w:rsidRPr="00BD4C41" w:rsidRDefault="00C61B4A" w:rsidP="00784E44">
      <w:pPr>
        <w:numPr>
          <w:ilvl w:val="0"/>
          <w:numId w:val="52"/>
        </w:numPr>
        <w:spacing w:after="0" w:line="240" w:lineRule="auto"/>
        <w:rPr>
          <w:rFonts w:asciiTheme="majorHAnsi" w:hAnsiTheme="majorHAnsi" w:cstheme="majorHAnsi"/>
          <w:sz w:val="24"/>
          <w:szCs w:val="24"/>
        </w:rPr>
      </w:pPr>
      <w:r w:rsidRPr="00BD4C41">
        <w:rPr>
          <w:rFonts w:asciiTheme="majorHAnsi" w:hAnsiTheme="majorHAnsi" w:cstheme="majorHAnsi"/>
          <w:sz w:val="24"/>
          <w:szCs w:val="24"/>
        </w:rPr>
        <w:t>A clear line of accountability for the commissioning and /or provision of services designed to safeguard and promote the welfare of children</w:t>
      </w:r>
    </w:p>
    <w:p w14:paraId="3B6F0380" w14:textId="77777777" w:rsidR="00C61B4A" w:rsidRPr="00BD4C41" w:rsidRDefault="00C61B4A" w:rsidP="00784E44">
      <w:pPr>
        <w:numPr>
          <w:ilvl w:val="0"/>
          <w:numId w:val="52"/>
        </w:numPr>
        <w:spacing w:after="0" w:line="240" w:lineRule="auto"/>
        <w:rPr>
          <w:rFonts w:asciiTheme="majorHAnsi" w:hAnsiTheme="majorHAnsi" w:cstheme="majorHAnsi"/>
          <w:sz w:val="24"/>
          <w:szCs w:val="24"/>
        </w:rPr>
      </w:pPr>
      <w:r w:rsidRPr="00BD4C41">
        <w:rPr>
          <w:rFonts w:asciiTheme="majorHAnsi" w:hAnsiTheme="majorHAnsi" w:cstheme="majorHAnsi"/>
          <w:sz w:val="24"/>
          <w:szCs w:val="24"/>
        </w:rPr>
        <w:t>A designated professional lead for safeguarding</w:t>
      </w:r>
    </w:p>
    <w:p w14:paraId="2CE618BF" w14:textId="77777777" w:rsidR="00C61B4A" w:rsidRPr="00BD4C41" w:rsidRDefault="00C61B4A" w:rsidP="00784E44">
      <w:pPr>
        <w:numPr>
          <w:ilvl w:val="0"/>
          <w:numId w:val="52"/>
        </w:numPr>
        <w:spacing w:after="0" w:line="240" w:lineRule="auto"/>
        <w:rPr>
          <w:rFonts w:asciiTheme="majorHAnsi" w:hAnsiTheme="majorHAnsi" w:cstheme="majorHAnsi"/>
          <w:sz w:val="24"/>
          <w:szCs w:val="24"/>
        </w:rPr>
      </w:pPr>
      <w:r w:rsidRPr="00BD4C41">
        <w:rPr>
          <w:rFonts w:asciiTheme="majorHAnsi" w:hAnsiTheme="majorHAnsi" w:cstheme="majorHAnsi"/>
          <w:sz w:val="24"/>
          <w:szCs w:val="24"/>
        </w:rPr>
        <w:t>Safe recruitment practices for individuals whom the organisation will permit to work regularly with children</w:t>
      </w:r>
    </w:p>
    <w:p w14:paraId="125029A9" w14:textId="77777777" w:rsidR="00C61B4A" w:rsidRPr="00BD4C41" w:rsidRDefault="00C61B4A" w:rsidP="00784E44">
      <w:pPr>
        <w:numPr>
          <w:ilvl w:val="0"/>
          <w:numId w:val="52"/>
        </w:numPr>
        <w:spacing w:after="0" w:line="240" w:lineRule="auto"/>
        <w:rPr>
          <w:rFonts w:asciiTheme="majorHAnsi" w:hAnsiTheme="majorHAnsi" w:cstheme="majorHAnsi"/>
          <w:sz w:val="24"/>
          <w:szCs w:val="24"/>
        </w:rPr>
      </w:pPr>
      <w:r w:rsidRPr="00BD4C41">
        <w:rPr>
          <w:rFonts w:asciiTheme="majorHAnsi" w:hAnsiTheme="majorHAnsi" w:cstheme="majorHAnsi"/>
          <w:sz w:val="24"/>
          <w:szCs w:val="24"/>
        </w:rPr>
        <w:t xml:space="preserve">Clear policies, in line with those from the </w:t>
      </w:r>
      <w:r w:rsidR="00EF6F0A">
        <w:rPr>
          <w:rFonts w:asciiTheme="majorHAnsi" w:hAnsiTheme="majorHAnsi" w:cstheme="majorHAnsi"/>
          <w:sz w:val="24"/>
          <w:szCs w:val="24"/>
        </w:rPr>
        <w:t>LSCP</w:t>
      </w:r>
      <w:r w:rsidRPr="00BD4C41">
        <w:rPr>
          <w:rFonts w:asciiTheme="majorHAnsi" w:hAnsiTheme="majorHAnsi" w:cstheme="majorHAnsi"/>
          <w:sz w:val="24"/>
          <w:szCs w:val="24"/>
        </w:rPr>
        <w:t xml:space="preserve"> for dealing with allegations against people who work with children.</w:t>
      </w:r>
    </w:p>
    <w:p w14:paraId="285AFCCE" w14:textId="77777777" w:rsidR="00C61B4A" w:rsidRPr="00BD4C41" w:rsidRDefault="00C61B4A" w:rsidP="00C61B4A">
      <w:pPr>
        <w:rPr>
          <w:rFonts w:asciiTheme="majorHAnsi" w:hAnsiTheme="majorHAnsi" w:cstheme="majorHAnsi"/>
          <w:sz w:val="24"/>
          <w:szCs w:val="24"/>
        </w:rPr>
      </w:pPr>
    </w:p>
    <w:p w14:paraId="45A13E75" w14:textId="77777777" w:rsidR="00C61B4A" w:rsidRPr="00BD4C41" w:rsidRDefault="00C61B4A" w:rsidP="00C61B4A">
      <w:pPr>
        <w:rPr>
          <w:rFonts w:asciiTheme="majorHAnsi" w:hAnsiTheme="majorHAnsi" w:cstheme="majorHAnsi"/>
          <w:sz w:val="24"/>
          <w:szCs w:val="24"/>
        </w:rPr>
      </w:pPr>
      <w:r w:rsidRPr="00BD4C41">
        <w:rPr>
          <w:rFonts w:asciiTheme="majorHAnsi" w:hAnsiTheme="majorHAnsi" w:cstheme="majorHAnsi"/>
          <w:sz w:val="24"/>
          <w:szCs w:val="24"/>
        </w:rPr>
        <w:t>‘Employers are responsible for ensuring that their staff are competent to carry out their responsibilities for safeguarding and promoting the welfare of children and creating an environment where staff feel able to raise concerns and feel supported in their safeguarding role.’ Working Together 201</w:t>
      </w:r>
      <w:r w:rsidR="00347437" w:rsidRPr="00BD4C41">
        <w:rPr>
          <w:rFonts w:asciiTheme="majorHAnsi" w:hAnsiTheme="majorHAnsi" w:cstheme="majorHAnsi"/>
          <w:sz w:val="24"/>
          <w:szCs w:val="24"/>
        </w:rPr>
        <w:t>8</w:t>
      </w:r>
      <w:r w:rsidR="00002D5D" w:rsidRPr="00BD4C41">
        <w:rPr>
          <w:rFonts w:asciiTheme="majorHAnsi" w:hAnsiTheme="majorHAnsi" w:cstheme="majorHAnsi"/>
          <w:sz w:val="24"/>
          <w:szCs w:val="24"/>
        </w:rPr>
        <w:t>.  Where</w:t>
      </w:r>
      <w:r w:rsidR="00DD4792" w:rsidRPr="00BD4C41">
        <w:rPr>
          <w:rFonts w:asciiTheme="majorHAnsi" w:hAnsiTheme="majorHAnsi" w:cstheme="majorHAnsi"/>
          <w:sz w:val="24"/>
          <w:szCs w:val="24"/>
        </w:rPr>
        <w:t xml:space="preserve"> any extended service is directly commissioned by Lewisham Council, they will be responsible for the safeguard</w:t>
      </w:r>
    </w:p>
    <w:p w14:paraId="55E5DD41" w14:textId="77777777" w:rsidR="00C61B4A" w:rsidRPr="00BD4C41" w:rsidRDefault="00C61B4A" w:rsidP="00C61B4A">
      <w:pPr>
        <w:rPr>
          <w:rFonts w:asciiTheme="majorHAnsi" w:hAnsiTheme="majorHAnsi" w:cstheme="majorHAnsi"/>
          <w:sz w:val="24"/>
          <w:szCs w:val="24"/>
        </w:rPr>
      </w:pPr>
      <w:r w:rsidRPr="00BD4C41">
        <w:rPr>
          <w:rFonts w:asciiTheme="majorHAnsi" w:hAnsiTheme="majorHAnsi" w:cstheme="majorHAnsi"/>
          <w:sz w:val="24"/>
          <w:szCs w:val="24"/>
        </w:rPr>
        <w:t xml:space="preserve">Where extended school provision is offered directly under the supervision or management of school staff, for example an after school sports club led by a member of school staff, the school’s safeguarding arrangements will apply. </w:t>
      </w:r>
    </w:p>
    <w:p w14:paraId="6E65DCC7" w14:textId="77777777" w:rsidR="00C61B4A" w:rsidRPr="00BD4C41" w:rsidRDefault="00C61B4A" w:rsidP="00C61B4A">
      <w:pPr>
        <w:rPr>
          <w:rFonts w:asciiTheme="majorHAnsi" w:hAnsiTheme="majorHAnsi" w:cstheme="majorHAnsi"/>
          <w:sz w:val="24"/>
          <w:szCs w:val="24"/>
        </w:rPr>
      </w:pPr>
      <w:r w:rsidRPr="00BD4C41">
        <w:rPr>
          <w:rFonts w:asciiTheme="majorHAnsi" w:hAnsiTheme="majorHAnsi" w:cstheme="majorHAnsi"/>
          <w:sz w:val="24"/>
          <w:szCs w:val="24"/>
        </w:rPr>
        <w:t xml:space="preserve">Where services or activities are provided separately by another body, the Governing Body should seek assurance that the body concerned has </w:t>
      </w:r>
      <w:r w:rsidRPr="00BD4C41">
        <w:rPr>
          <w:rFonts w:asciiTheme="majorHAnsi" w:hAnsiTheme="majorHAnsi" w:cstheme="majorHAnsi"/>
          <w:b/>
          <w:sz w:val="24"/>
          <w:szCs w:val="24"/>
        </w:rPr>
        <w:t>appropriate policies and procedures in place</w:t>
      </w:r>
      <w:r w:rsidRPr="00BD4C41">
        <w:rPr>
          <w:rFonts w:asciiTheme="majorHAnsi" w:hAnsiTheme="majorHAnsi" w:cstheme="majorHAnsi"/>
          <w:sz w:val="24"/>
          <w:szCs w:val="24"/>
        </w:rPr>
        <w:t xml:space="preserve"> in regard to safeguarding children and child protection and there are arrangements to liaise with the school on these matters where appropriate.</w:t>
      </w:r>
    </w:p>
    <w:p w14:paraId="54D3BA26" w14:textId="77777777" w:rsidR="006A651E" w:rsidRDefault="00C61B4A" w:rsidP="00C61B4A">
      <w:pPr>
        <w:rPr>
          <w:ins w:id="66" w:author="Mary Collins" w:date="2019-09-30T21:28:00Z"/>
          <w:rFonts w:asciiTheme="majorHAnsi" w:hAnsiTheme="majorHAnsi" w:cstheme="majorHAnsi"/>
          <w:sz w:val="24"/>
          <w:szCs w:val="24"/>
        </w:rPr>
      </w:pPr>
      <w:r w:rsidRPr="00BD4C41">
        <w:rPr>
          <w:rFonts w:asciiTheme="majorHAnsi" w:hAnsiTheme="majorHAnsi" w:cstheme="majorHAnsi"/>
          <w:sz w:val="24"/>
          <w:szCs w:val="24"/>
        </w:rPr>
        <w:t>Schools and colleges should have arrangements in place with extended school providers and contractors to make sure that anyone who will be coming onto school site and working with children has been subject to the appropriate level of DBS check and safer recruitment processes.</w:t>
      </w:r>
    </w:p>
    <w:p w14:paraId="59992762" w14:textId="77777777" w:rsidR="006A651E" w:rsidRDefault="006A651E" w:rsidP="00C61B4A">
      <w:pPr>
        <w:rPr>
          <w:ins w:id="67" w:author="Mary Collins" w:date="2019-09-30T21:28:00Z"/>
          <w:rFonts w:asciiTheme="majorHAnsi" w:hAnsiTheme="majorHAnsi" w:cstheme="majorHAnsi"/>
          <w:sz w:val="24"/>
          <w:szCs w:val="24"/>
        </w:rPr>
      </w:pPr>
    </w:p>
    <w:p w14:paraId="6388C3CD" w14:textId="77777777" w:rsidR="006A651E" w:rsidRPr="00BD4C41" w:rsidRDefault="006A651E" w:rsidP="00C61B4A">
      <w:pPr>
        <w:rPr>
          <w:ins w:id="68" w:author="Mary Collins" w:date="2019-09-30T21:28:00Z"/>
          <w:rFonts w:asciiTheme="majorHAnsi" w:hAnsiTheme="majorHAnsi" w:cstheme="majorHAnsi"/>
          <w:sz w:val="24"/>
          <w:szCs w:val="24"/>
        </w:rPr>
      </w:pPr>
    </w:p>
    <w:p w14:paraId="10CC6A37" w14:textId="77777777" w:rsidR="006432D5" w:rsidRPr="00BD4C41" w:rsidRDefault="006432D5" w:rsidP="00C61B4A">
      <w:pPr>
        <w:rPr>
          <w:rFonts w:asciiTheme="majorHAnsi" w:hAnsiTheme="majorHAnsi" w:cstheme="majorHAnsi"/>
          <w:sz w:val="24"/>
          <w:szCs w:val="24"/>
        </w:rPr>
      </w:pPr>
    </w:p>
    <w:p w14:paraId="0D137230" w14:textId="77777777" w:rsidR="006432D5" w:rsidRPr="006A651E" w:rsidRDefault="006432D5" w:rsidP="006A651E">
      <w:pPr>
        <w:pStyle w:val="ListParagraph"/>
        <w:numPr>
          <w:ilvl w:val="1"/>
          <w:numId w:val="59"/>
        </w:numPr>
        <w:rPr>
          <w:rFonts w:asciiTheme="majorHAnsi" w:hAnsiTheme="majorHAnsi" w:cstheme="majorHAnsi"/>
          <w:b/>
          <w:sz w:val="24"/>
          <w:szCs w:val="24"/>
        </w:rPr>
      </w:pPr>
      <w:r w:rsidRPr="00BD4C41">
        <w:rPr>
          <w:rFonts w:asciiTheme="majorHAnsi" w:hAnsiTheme="majorHAnsi" w:cstheme="majorHAnsi"/>
          <w:b/>
          <w:sz w:val="24"/>
          <w:szCs w:val="24"/>
        </w:rPr>
        <w:lastRenderedPageBreak/>
        <w:t>Drop-off and Collection Procedures</w:t>
      </w:r>
    </w:p>
    <w:p w14:paraId="3E104360" w14:textId="77777777" w:rsidR="007D1FAB" w:rsidRPr="00BD4C41" w:rsidRDefault="007D1FAB" w:rsidP="007D1FAB">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The school procedures covering the collection of pupils at the end of school are to ensure children are safe and in the care of the parent or an authorised adult by 3.30pm. The school must have the full contact details of parents/carers and other adults [such as grandparents] authorised by the parent/carer to collect their child. It is the parent/carer’s responsibility to ensure contact details are up to date and </w:t>
      </w:r>
    </w:p>
    <w:p w14:paraId="10F58C99" w14:textId="77777777" w:rsidR="007D1FAB" w:rsidRPr="00BD4C41" w:rsidRDefault="007D1FAB" w:rsidP="007D1FAB">
      <w:pPr>
        <w:spacing w:after="0" w:line="240" w:lineRule="auto"/>
        <w:rPr>
          <w:rFonts w:asciiTheme="majorHAnsi" w:eastAsia="Times New Roman" w:hAnsiTheme="majorHAnsi" w:cstheme="majorHAnsi"/>
          <w:sz w:val="24"/>
          <w:szCs w:val="24"/>
          <w:lang w:eastAsia="en-GB"/>
        </w:rPr>
      </w:pPr>
      <w:proofErr w:type="gramStart"/>
      <w:r w:rsidRPr="00BD4C41">
        <w:rPr>
          <w:rFonts w:asciiTheme="majorHAnsi" w:eastAsia="Times New Roman" w:hAnsiTheme="majorHAnsi" w:cstheme="majorHAnsi"/>
          <w:sz w:val="24"/>
          <w:szCs w:val="24"/>
          <w:lang w:eastAsia="en-GB"/>
        </w:rPr>
        <w:t>that</w:t>
      </w:r>
      <w:proofErr w:type="gramEnd"/>
      <w:r w:rsidRPr="00BD4C41">
        <w:rPr>
          <w:rFonts w:asciiTheme="majorHAnsi" w:eastAsia="Times New Roman" w:hAnsiTheme="majorHAnsi" w:cstheme="majorHAnsi"/>
          <w:sz w:val="24"/>
          <w:szCs w:val="24"/>
          <w:lang w:eastAsia="en-GB"/>
        </w:rPr>
        <w:t xml:space="preserve"> they have sufficient authorised adults for a range of emergencies. Please refer to the school’s “Drop-off and Collection Procedures” policy for details on the protocols in place for the collection of children.</w:t>
      </w:r>
    </w:p>
    <w:p w14:paraId="371F9170" w14:textId="77777777" w:rsidR="007D1FAB" w:rsidRPr="00BD4C41" w:rsidRDefault="007D1FAB" w:rsidP="007D1FAB">
      <w:pPr>
        <w:spacing w:after="0" w:line="240" w:lineRule="auto"/>
        <w:rPr>
          <w:rFonts w:asciiTheme="majorHAnsi" w:eastAsia="Times New Roman" w:hAnsiTheme="majorHAnsi" w:cstheme="majorHAnsi"/>
          <w:sz w:val="24"/>
          <w:szCs w:val="24"/>
          <w:lang w:eastAsia="en-GB"/>
        </w:rPr>
      </w:pPr>
    </w:p>
    <w:p w14:paraId="511B56F2" w14:textId="77777777" w:rsidR="007D1FAB" w:rsidRPr="00BD4C41" w:rsidRDefault="007D1FAB" w:rsidP="007D1FAB">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The responsibility is on parents/carers to complete these arrangements every day, including the responsibility to make their own arrangements with their named authorised adult to collect their child/children if they are going to be late for any reason. </w:t>
      </w:r>
    </w:p>
    <w:p w14:paraId="20E352EA" w14:textId="77777777" w:rsidR="007D1FAB" w:rsidRPr="00BD4C41" w:rsidRDefault="007D1FAB" w:rsidP="007D1FAB">
      <w:pPr>
        <w:spacing w:after="0" w:line="240" w:lineRule="auto"/>
        <w:rPr>
          <w:rFonts w:asciiTheme="majorHAnsi" w:eastAsia="Times New Roman" w:hAnsiTheme="majorHAnsi" w:cstheme="majorHAnsi"/>
          <w:sz w:val="24"/>
          <w:szCs w:val="24"/>
          <w:lang w:eastAsia="en-GB"/>
        </w:rPr>
      </w:pPr>
    </w:p>
    <w:p w14:paraId="4BF09C0C" w14:textId="77777777" w:rsidR="007D1FAB" w:rsidRPr="00BD4C41" w:rsidRDefault="007D1FAB" w:rsidP="007D1FAB">
      <w:pPr>
        <w:spacing w:after="0" w:line="240" w:lineRule="auto"/>
        <w:rPr>
          <w:rFonts w:asciiTheme="majorHAnsi" w:eastAsia="Times New Roman" w:hAnsiTheme="majorHAnsi" w:cstheme="majorHAnsi"/>
          <w:sz w:val="24"/>
          <w:szCs w:val="24"/>
          <w:lang w:eastAsia="en-GB"/>
        </w:rPr>
      </w:pPr>
      <w:r w:rsidRPr="00BD4C41">
        <w:rPr>
          <w:rFonts w:asciiTheme="majorHAnsi" w:eastAsia="Times New Roman" w:hAnsiTheme="majorHAnsi" w:cstheme="majorHAnsi"/>
          <w:sz w:val="24"/>
          <w:szCs w:val="24"/>
          <w:lang w:eastAsia="en-GB"/>
        </w:rPr>
        <w:t xml:space="preserve">In the event of an emergency the school expects the parent/carer to make appropriate arrangements so the child/children are collected by 3.30pm by an authorised adult. It should be a rare occasion when there is a need to call the school to inform them that a child/children will be collected late. </w:t>
      </w:r>
    </w:p>
    <w:p w14:paraId="689F454F" w14:textId="77777777" w:rsidR="00C61B4A" w:rsidRPr="00285839" w:rsidRDefault="00C61B4A" w:rsidP="00C61B4A">
      <w:pPr>
        <w:rPr>
          <w:rFonts w:asciiTheme="majorHAnsi" w:eastAsiaTheme="majorEastAsia" w:hAnsiTheme="majorHAnsi" w:cstheme="majorHAnsi"/>
          <w:noProof/>
          <w:sz w:val="24"/>
          <w:szCs w:val="24"/>
          <w:lang w:val="en-US"/>
        </w:rPr>
      </w:pPr>
    </w:p>
    <w:p w14:paraId="4132D672" w14:textId="77777777" w:rsidR="00E27F3D" w:rsidRPr="00BD4C41" w:rsidRDefault="00D92B9B" w:rsidP="00E27F3D">
      <w:pPr>
        <w:pStyle w:val="ListParagraph"/>
        <w:numPr>
          <w:ilvl w:val="1"/>
          <w:numId w:val="59"/>
        </w:numPr>
        <w:rPr>
          <w:rFonts w:asciiTheme="majorHAnsi" w:eastAsiaTheme="majorEastAsia" w:hAnsiTheme="majorHAnsi" w:cstheme="majorHAnsi"/>
          <w:b/>
          <w:noProof/>
          <w:sz w:val="24"/>
          <w:szCs w:val="24"/>
          <w:lang w:val="en-US"/>
        </w:rPr>
      </w:pPr>
      <w:r w:rsidRPr="00BD4C41">
        <w:rPr>
          <w:rFonts w:asciiTheme="majorHAnsi" w:eastAsiaTheme="majorEastAsia" w:hAnsiTheme="majorHAnsi" w:cstheme="majorHAnsi"/>
          <w:b/>
          <w:noProof/>
          <w:sz w:val="24"/>
          <w:szCs w:val="24"/>
          <w:lang w:val="en-US"/>
        </w:rPr>
        <w:t>Mental Health/Self-Harm</w:t>
      </w:r>
    </w:p>
    <w:p w14:paraId="565998B9" w14:textId="77777777" w:rsidR="00233AA1" w:rsidRPr="00BD4C41" w:rsidRDefault="00233AA1" w:rsidP="00233AA1">
      <w:pPr>
        <w:autoSpaceDE w:val="0"/>
        <w:autoSpaceDN w:val="0"/>
        <w:adjustRightInd w:val="0"/>
        <w:spacing w:after="0" w:line="240" w:lineRule="auto"/>
        <w:rPr>
          <w:rFonts w:asciiTheme="majorHAnsi" w:hAnsiTheme="majorHAnsi" w:cstheme="majorHAnsi"/>
          <w:sz w:val="24"/>
          <w:szCs w:val="24"/>
        </w:rPr>
      </w:pPr>
    </w:p>
    <w:p w14:paraId="4644CBB8" w14:textId="77777777" w:rsidR="00233AA1" w:rsidRPr="00BD4C41" w:rsidRDefault="00233AA1" w:rsidP="00233AA1">
      <w:p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lang w:val="en"/>
        </w:rPr>
        <w:t>Mental health problems affect about 1 in 10 children and young people. They include depression, anxiety and conduct disorder,</w:t>
      </w:r>
      <w:r w:rsidR="00320798" w:rsidRPr="00BD4C41">
        <w:rPr>
          <w:rFonts w:asciiTheme="majorHAnsi" w:hAnsiTheme="majorHAnsi" w:cstheme="majorHAnsi"/>
          <w:sz w:val="24"/>
          <w:szCs w:val="24"/>
          <w:lang w:val="en"/>
        </w:rPr>
        <w:t xml:space="preserve"> including self-harm,</w:t>
      </w:r>
      <w:r w:rsidRPr="00BD4C41">
        <w:rPr>
          <w:rFonts w:asciiTheme="majorHAnsi" w:hAnsiTheme="majorHAnsi" w:cstheme="majorHAnsi"/>
          <w:sz w:val="24"/>
          <w:szCs w:val="24"/>
          <w:lang w:val="en"/>
        </w:rPr>
        <w:t xml:space="preserve"> and are often a direct response to what is happening in their lives.</w:t>
      </w:r>
    </w:p>
    <w:p w14:paraId="58483BDE" w14:textId="77777777" w:rsidR="00320798" w:rsidRPr="00BD4C41" w:rsidRDefault="00320798" w:rsidP="00233AA1">
      <w:pPr>
        <w:autoSpaceDE w:val="0"/>
        <w:autoSpaceDN w:val="0"/>
        <w:adjustRightInd w:val="0"/>
        <w:spacing w:after="0" w:line="240" w:lineRule="auto"/>
        <w:rPr>
          <w:rFonts w:asciiTheme="majorHAnsi" w:hAnsiTheme="majorHAnsi" w:cstheme="majorHAnsi"/>
          <w:sz w:val="24"/>
          <w:szCs w:val="24"/>
        </w:rPr>
      </w:pPr>
    </w:p>
    <w:p w14:paraId="662D8E4F" w14:textId="77777777" w:rsidR="00233AA1" w:rsidRPr="00BD4C41" w:rsidRDefault="00320798" w:rsidP="00233AA1">
      <w:p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 xml:space="preserve">At </w:t>
      </w:r>
      <w:r w:rsidR="006A651E">
        <w:rPr>
          <w:rFonts w:asciiTheme="majorHAnsi" w:hAnsiTheme="majorHAnsi" w:cstheme="majorHAnsi"/>
          <w:sz w:val="24"/>
          <w:szCs w:val="24"/>
        </w:rPr>
        <w:t>Holy Cross School</w:t>
      </w:r>
      <w:ins w:id="69" w:author="Mary Collins" w:date="2019-09-30T21:28:00Z">
        <w:r w:rsidR="006A651E">
          <w:rPr>
            <w:rFonts w:asciiTheme="majorHAnsi" w:hAnsiTheme="majorHAnsi" w:cstheme="majorHAnsi"/>
            <w:sz w:val="24"/>
            <w:szCs w:val="24"/>
          </w:rPr>
          <w:t>,</w:t>
        </w:r>
      </w:ins>
      <w:r w:rsidRPr="00BD4C41">
        <w:rPr>
          <w:rFonts w:asciiTheme="majorHAnsi" w:hAnsiTheme="majorHAnsi" w:cstheme="majorHAnsi"/>
          <w:sz w:val="24"/>
          <w:szCs w:val="24"/>
        </w:rPr>
        <w:t xml:space="preserve"> a</w:t>
      </w:r>
      <w:r w:rsidR="00233AA1" w:rsidRPr="00BD4C41">
        <w:rPr>
          <w:rFonts w:asciiTheme="majorHAnsi" w:hAnsiTheme="majorHAnsi" w:cstheme="majorHAnsi"/>
          <w:sz w:val="24"/>
          <w:szCs w:val="24"/>
        </w:rPr>
        <w:t>s a minimum, all staff will receive regular training about recognising and responding to mental health issues as part of their regular child protection training in order to enable them to keep students safe.</w:t>
      </w:r>
    </w:p>
    <w:p w14:paraId="7CB964A8" w14:textId="77777777" w:rsidR="00233AA1" w:rsidRPr="00BD4C41" w:rsidRDefault="00233AA1" w:rsidP="00233AA1">
      <w:pPr>
        <w:autoSpaceDE w:val="0"/>
        <w:autoSpaceDN w:val="0"/>
        <w:adjustRightInd w:val="0"/>
        <w:spacing w:after="0" w:line="240" w:lineRule="auto"/>
        <w:rPr>
          <w:rFonts w:asciiTheme="majorHAnsi" w:hAnsiTheme="majorHAnsi" w:cstheme="majorHAnsi"/>
          <w:sz w:val="24"/>
          <w:szCs w:val="24"/>
        </w:rPr>
      </w:pPr>
    </w:p>
    <w:p w14:paraId="6F5779D0" w14:textId="77777777" w:rsidR="00233AA1" w:rsidRPr="00BD4C41" w:rsidRDefault="00233AA1" w:rsidP="00233AA1">
      <w:p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 xml:space="preserve">We will host relevant information on our virtual learning environment for staff </w:t>
      </w:r>
      <w:proofErr w:type="gramStart"/>
      <w:r w:rsidRPr="00BD4C41">
        <w:rPr>
          <w:rFonts w:asciiTheme="majorHAnsi" w:hAnsiTheme="majorHAnsi" w:cstheme="majorHAnsi"/>
          <w:sz w:val="24"/>
          <w:szCs w:val="24"/>
        </w:rPr>
        <w:t>who</w:t>
      </w:r>
      <w:proofErr w:type="gramEnd"/>
      <w:r w:rsidRPr="00BD4C41">
        <w:rPr>
          <w:rFonts w:asciiTheme="majorHAnsi" w:hAnsiTheme="majorHAnsi" w:cstheme="majorHAnsi"/>
          <w:sz w:val="24"/>
          <w:szCs w:val="24"/>
        </w:rPr>
        <w:t xml:space="preserve"> wish to learn more about mental health. The </w:t>
      </w:r>
      <w:hyperlink r:id="rId20" w:history="1">
        <w:proofErr w:type="spellStart"/>
        <w:r w:rsidRPr="00BD4C41">
          <w:rPr>
            <w:rStyle w:val="Hyperlink"/>
            <w:rFonts w:asciiTheme="majorHAnsi" w:hAnsiTheme="majorHAnsi" w:cstheme="majorHAnsi"/>
            <w:color w:val="auto"/>
            <w:sz w:val="24"/>
            <w:szCs w:val="24"/>
          </w:rPr>
          <w:t>MindEd</w:t>
        </w:r>
        <w:proofErr w:type="spellEnd"/>
        <w:r w:rsidRPr="00BD4C41">
          <w:rPr>
            <w:rStyle w:val="Hyperlink"/>
            <w:rFonts w:asciiTheme="majorHAnsi" w:hAnsiTheme="majorHAnsi" w:cstheme="majorHAnsi"/>
            <w:color w:val="auto"/>
            <w:sz w:val="24"/>
            <w:szCs w:val="24"/>
          </w:rPr>
          <w:t xml:space="preserve"> learning portal</w:t>
        </w:r>
      </w:hyperlink>
      <w:r w:rsidRPr="00BD4C41">
        <w:rPr>
          <w:rFonts w:asciiTheme="majorHAnsi" w:hAnsiTheme="majorHAnsi" w:cstheme="majorHAnsi"/>
          <w:sz w:val="24"/>
          <w:szCs w:val="24"/>
        </w:rPr>
        <w:t xml:space="preserve"> provides free online training suitable for staff wishing to know more about a specific issue.</w:t>
      </w:r>
    </w:p>
    <w:p w14:paraId="09E91947" w14:textId="77777777" w:rsidR="00233AA1" w:rsidRPr="00BD4C41" w:rsidRDefault="00233AA1" w:rsidP="00E27F3D">
      <w:pPr>
        <w:autoSpaceDE w:val="0"/>
        <w:autoSpaceDN w:val="0"/>
        <w:adjustRightInd w:val="0"/>
        <w:spacing w:after="0" w:line="240" w:lineRule="auto"/>
        <w:rPr>
          <w:rFonts w:asciiTheme="majorHAnsi" w:hAnsiTheme="majorHAnsi" w:cstheme="majorHAnsi"/>
          <w:sz w:val="24"/>
          <w:szCs w:val="24"/>
        </w:rPr>
      </w:pPr>
    </w:p>
    <w:p w14:paraId="4E7B5DE2" w14:textId="77777777" w:rsidR="00E27F3D" w:rsidRPr="00BD4C41" w:rsidRDefault="00E27F3D" w:rsidP="00E27F3D">
      <w:p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Recent research</w:t>
      </w:r>
      <w:r w:rsidR="00320798" w:rsidRPr="00BD4C41">
        <w:rPr>
          <w:rFonts w:asciiTheme="majorHAnsi" w:hAnsiTheme="majorHAnsi" w:cstheme="majorHAnsi"/>
          <w:sz w:val="24"/>
          <w:szCs w:val="24"/>
        </w:rPr>
        <w:t xml:space="preserve"> also</w:t>
      </w:r>
      <w:r w:rsidRPr="00BD4C41">
        <w:rPr>
          <w:rFonts w:asciiTheme="majorHAnsi" w:hAnsiTheme="majorHAnsi" w:cstheme="majorHAnsi"/>
          <w:sz w:val="24"/>
          <w:szCs w:val="24"/>
        </w:rPr>
        <w:t xml:space="preserve"> indicates that up to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14:paraId="6DCD7D91" w14:textId="77777777" w:rsidR="00233AA1" w:rsidRPr="00BD4C41" w:rsidRDefault="00233AA1" w:rsidP="00E27F3D">
      <w:pPr>
        <w:autoSpaceDE w:val="0"/>
        <w:autoSpaceDN w:val="0"/>
        <w:adjustRightInd w:val="0"/>
        <w:spacing w:after="0" w:line="240" w:lineRule="auto"/>
        <w:rPr>
          <w:rFonts w:asciiTheme="majorHAnsi" w:hAnsiTheme="majorHAnsi" w:cstheme="majorHAnsi"/>
          <w:sz w:val="24"/>
          <w:szCs w:val="24"/>
        </w:rPr>
      </w:pPr>
    </w:p>
    <w:p w14:paraId="7F57150A" w14:textId="77777777" w:rsidR="00233AA1" w:rsidRPr="00BD4C41" w:rsidRDefault="00233AA1" w:rsidP="00233AA1">
      <w:p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 xml:space="preserve">School staff may become aware of warning signs which indicate a student is experiencing difficulties that may lead to thoughts of self-harm or suicide. These warning signs should </w:t>
      </w:r>
      <w:r w:rsidRPr="00BD4C41">
        <w:rPr>
          <w:rFonts w:asciiTheme="majorHAnsi" w:hAnsiTheme="majorHAnsi" w:cstheme="majorHAnsi"/>
          <w:b/>
          <w:bCs/>
          <w:sz w:val="24"/>
          <w:szCs w:val="24"/>
        </w:rPr>
        <w:t xml:space="preserve">always </w:t>
      </w:r>
      <w:r w:rsidRPr="00BD4C41">
        <w:rPr>
          <w:rFonts w:asciiTheme="majorHAnsi" w:hAnsiTheme="majorHAnsi" w:cstheme="majorHAnsi"/>
          <w:sz w:val="24"/>
          <w:szCs w:val="24"/>
        </w:rPr>
        <w:t>be taken seriously and staff observing any of these warning signs should seek further advice from the DSL.</w:t>
      </w:r>
    </w:p>
    <w:p w14:paraId="4ACF1A17" w14:textId="77777777" w:rsidR="00233AA1" w:rsidRPr="00BD4C41" w:rsidRDefault="00233AA1" w:rsidP="00233AA1">
      <w:pPr>
        <w:autoSpaceDE w:val="0"/>
        <w:autoSpaceDN w:val="0"/>
        <w:adjustRightInd w:val="0"/>
        <w:spacing w:after="0" w:line="240" w:lineRule="auto"/>
        <w:rPr>
          <w:rFonts w:asciiTheme="majorHAnsi" w:hAnsiTheme="majorHAnsi" w:cstheme="majorHAnsi"/>
          <w:sz w:val="24"/>
          <w:szCs w:val="24"/>
        </w:rPr>
      </w:pPr>
    </w:p>
    <w:p w14:paraId="0628CF22" w14:textId="77777777" w:rsidR="006A651E" w:rsidRDefault="006A651E" w:rsidP="00E27F3D">
      <w:pPr>
        <w:rPr>
          <w:ins w:id="70" w:author="Mary Collins" w:date="2019-09-30T21:28:00Z"/>
          <w:rFonts w:asciiTheme="majorHAnsi" w:hAnsiTheme="majorHAnsi" w:cstheme="majorHAnsi"/>
          <w:sz w:val="24"/>
          <w:szCs w:val="24"/>
        </w:rPr>
      </w:pPr>
    </w:p>
    <w:p w14:paraId="669EF89B" w14:textId="77777777" w:rsidR="006A651E" w:rsidRDefault="006A651E" w:rsidP="00E27F3D">
      <w:pPr>
        <w:rPr>
          <w:ins w:id="71" w:author="Mary Collins" w:date="2019-09-30T21:28:00Z"/>
          <w:rFonts w:asciiTheme="majorHAnsi" w:hAnsiTheme="majorHAnsi" w:cstheme="majorHAnsi"/>
          <w:sz w:val="24"/>
          <w:szCs w:val="24"/>
        </w:rPr>
      </w:pPr>
    </w:p>
    <w:p w14:paraId="7BB4476B" w14:textId="77777777" w:rsidR="006A651E" w:rsidRDefault="006A651E" w:rsidP="00E27F3D">
      <w:pPr>
        <w:rPr>
          <w:ins w:id="72" w:author="Mary Collins" w:date="2019-09-30T21:28:00Z"/>
          <w:rFonts w:asciiTheme="majorHAnsi" w:hAnsiTheme="majorHAnsi" w:cstheme="majorHAnsi"/>
          <w:sz w:val="24"/>
          <w:szCs w:val="24"/>
        </w:rPr>
      </w:pPr>
    </w:p>
    <w:p w14:paraId="4E24D067" w14:textId="77777777" w:rsidR="00E27F3D" w:rsidRPr="00BD4C41" w:rsidRDefault="00E27F3D" w:rsidP="00E27F3D">
      <w:pPr>
        <w:rPr>
          <w:rFonts w:asciiTheme="majorHAnsi" w:eastAsiaTheme="majorEastAsia" w:hAnsiTheme="majorHAnsi" w:cstheme="majorHAnsi"/>
          <w:b/>
          <w:noProof/>
          <w:sz w:val="24"/>
          <w:szCs w:val="24"/>
          <w:highlight w:val="yellow"/>
          <w:lang w:val="en-US"/>
        </w:rPr>
      </w:pPr>
    </w:p>
    <w:p w14:paraId="755BD50F" w14:textId="77777777" w:rsidR="00A85E41" w:rsidRPr="006A651E" w:rsidRDefault="00A85E41" w:rsidP="006A651E">
      <w:pPr>
        <w:pStyle w:val="ListParagraph"/>
        <w:numPr>
          <w:ilvl w:val="1"/>
          <w:numId w:val="59"/>
        </w:numPr>
        <w:rPr>
          <w:rFonts w:asciiTheme="majorHAnsi" w:eastAsiaTheme="majorEastAsia" w:hAnsiTheme="majorHAnsi" w:cstheme="majorHAnsi"/>
          <w:b/>
          <w:noProof/>
          <w:sz w:val="24"/>
          <w:szCs w:val="24"/>
          <w:lang w:val="en-US"/>
        </w:rPr>
      </w:pPr>
      <w:r>
        <w:rPr>
          <w:rFonts w:asciiTheme="majorHAnsi" w:eastAsiaTheme="majorEastAsia" w:hAnsiTheme="majorHAnsi" w:cstheme="majorHAnsi"/>
          <w:b/>
          <w:noProof/>
          <w:sz w:val="24"/>
          <w:szCs w:val="24"/>
          <w:lang w:val="en-US"/>
        </w:rPr>
        <w:t>Faith Based Abuse</w:t>
      </w:r>
    </w:p>
    <w:p w14:paraId="5F0991E4" w14:textId="77777777" w:rsidR="00A85E41" w:rsidRPr="00BD4C41" w:rsidRDefault="00A85E41" w:rsidP="00A85E41">
      <w:pPr>
        <w:shd w:val="clear" w:color="auto" w:fill="FFFFFF"/>
        <w:spacing w:after="240" w:line="350" w:lineRule="auto"/>
        <w:rPr>
          <w:rFonts w:ascii="Arial" w:hAnsi="Arial" w:cs="Arial"/>
          <w:color w:val="333333"/>
          <w:sz w:val="24"/>
          <w:szCs w:val="27"/>
        </w:rPr>
      </w:pPr>
      <w:r w:rsidRPr="00BD4C41">
        <w:rPr>
          <w:rStyle w:val="Strong"/>
          <w:rFonts w:ascii="Arial" w:hAnsi="Arial" w:cs="Arial"/>
          <w:b w:val="0"/>
          <w:color w:val="333333"/>
          <w:sz w:val="24"/>
          <w:szCs w:val="27"/>
        </w:rPr>
        <w:t>Faith abuse</w:t>
      </w:r>
      <w:r w:rsidRPr="00BD4C41">
        <w:rPr>
          <w:rStyle w:val="Strong"/>
          <w:rFonts w:ascii="Arial" w:hAnsi="Arial" w:cs="Arial"/>
          <w:color w:val="333333"/>
          <w:sz w:val="24"/>
          <w:szCs w:val="27"/>
        </w:rPr>
        <w:t xml:space="preserve"> </w:t>
      </w:r>
      <w:r w:rsidRPr="00BD4C41">
        <w:rPr>
          <w:rFonts w:ascii="Arial" w:hAnsi="Arial" w:cs="Arial"/>
          <w:color w:val="333333"/>
          <w:sz w:val="24"/>
          <w:szCs w:val="27"/>
        </w:rPr>
        <w:t xml:space="preserve">is abuse of a child, linked to faith or belief. It is not about challenging people’s beliefs, but where these beliefs lead to abuse, this should never be tolerated. This includes: belief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Pr="00BD4C41">
        <w:rPr>
          <w:rFonts w:ascii="Arial" w:hAnsi="Arial" w:cs="Arial"/>
          <w:color w:val="333333"/>
          <w:sz w:val="24"/>
          <w:szCs w:val="27"/>
        </w:rPr>
        <w:t>dakini</w:t>
      </w:r>
      <w:proofErr w:type="spellEnd"/>
      <w:r w:rsidRPr="00BD4C41">
        <w:rPr>
          <w:rFonts w:ascii="Arial" w:hAnsi="Arial" w:cs="Arial"/>
          <w:color w:val="333333"/>
          <w:sz w:val="24"/>
          <w:szCs w:val="27"/>
        </w:rPr>
        <w:t xml:space="preserve"> (in the Hindu context); ritual or multi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w:t>
      </w:r>
    </w:p>
    <w:p w14:paraId="0D2EB1F8" w14:textId="77777777" w:rsidR="00066DCD" w:rsidRDefault="0003106B" w:rsidP="00A85E41">
      <w:pPr>
        <w:shd w:val="clear" w:color="auto" w:fill="FFFFFF"/>
        <w:spacing w:after="240" w:line="350" w:lineRule="auto"/>
        <w:rPr>
          <w:rFonts w:ascii="Arial" w:hAnsi="Arial" w:cs="Arial"/>
          <w:color w:val="333333"/>
          <w:sz w:val="24"/>
          <w:szCs w:val="27"/>
        </w:rPr>
      </w:pPr>
      <w:r w:rsidRPr="00BD4C41">
        <w:rPr>
          <w:rFonts w:ascii="Arial" w:hAnsi="Arial" w:cs="Arial"/>
          <w:color w:val="333333"/>
          <w:sz w:val="24"/>
          <w:szCs w:val="27"/>
        </w:rPr>
        <w:t xml:space="preserve">In </w:t>
      </w:r>
      <w:r w:rsidR="006A651E">
        <w:rPr>
          <w:rFonts w:ascii="Arial" w:hAnsi="Arial" w:cs="Arial"/>
          <w:color w:val="333333"/>
          <w:sz w:val="24"/>
          <w:szCs w:val="27"/>
        </w:rPr>
        <w:t xml:space="preserve">Holy Cross School </w:t>
      </w:r>
      <w:r>
        <w:rPr>
          <w:rFonts w:ascii="Arial" w:hAnsi="Arial" w:cs="Arial"/>
          <w:color w:val="333333"/>
          <w:sz w:val="24"/>
          <w:szCs w:val="27"/>
        </w:rPr>
        <w:t xml:space="preserve">we have provided all staff, as part of our safeguarding training, information about potential signs and indicators of faith based abuse. </w:t>
      </w:r>
      <w:r w:rsidRPr="00BD4C41">
        <w:rPr>
          <w:rFonts w:ascii="Arial" w:hAnsi="Arial" w:cs="Arial"/>
          <w:color w:val="333333"/>
          <w:sz w:val="24"/>
          <w:szCs w:val="27"/>
        </w:rPr>
        <w:t xml:space="preserve"> </w:t>
      </w:r>
    </w:p>
    <w:p w14:paraId="536E3E46" w14:textId="77777777" w:rsidR="00066DCD" w:rsidRPr="00BD4C41" w:rsidRDefault="00066DCD" w:rsidP="00066DCD">
      <w:pPr>
        <w:pStyle w:val="NormalWeb"/>
        <w:rPr>
          <w:rFonts w:ascii="Arial" w:hAnsi="Arial" w:cs="Arial"/>
          <w:color w:val="000000"/>
          <w:sz w:val="24"/>
          <w:szCs w:val="21"/>
        </w:rPr>
      </w:pPr>
      <w:r w:rsidRPr="00BD4C41">
        <w:rPr>
          <w:rFonts w:ascii="Arial" w:hAnsi="Arial" w:cs="Arial"/>
          <w:color w:val="000000"/>
          <w:sz w:val="24"/>
          <w:szCs w:val="21"/>
        </w:rPr>
        <w:t xml:space="preserve">In working to identify such child </w:t>
      </w:r>
      <w:hyperlink r:id="rId21" w:history="1">
        <w:r w:rsidRPr="00BD4C41">
          <w:rPr>
            <w:rStyle w:val="Hyperlink"/>
            <w:rFonts w:ascii="Arial" w:hAnsi="Arial" w:cs="Arial"/>
            <w:sz w:val="24"/>
            <w:szCs w:val="21"/>
          </w:rPr>
          <w:t>abuse</w:t>
        </w:r>
      </w:hyperlink>
      <w:r w:rsidRPr="00BD4C41">
        <w:rPr>
          <w:rFonts w:ascii="Arial" w:hAnsi="Arial" w:cs="Arial"/>
          <w:color w:val="000000"/>
          <w:sz w:val="24"/>
          <w:szCs w:val="21"/>
        </w:rPr>
        <w:t xml:space="preserve"> it is important to remember every child is different.  Some children may display a combination of indicators of </w:t>
      </w:r>
      <w:hyperlink r:id="rId22" w:history="1">
        <w:r w:rsidRPr="00BD4C41">
          <w:rPr>
            <w:rStyle w:val="Hyperlink"/>
            <w:rFonts w:ascii="Arial" w:hAnsi="Arial" w:cs="Arial"/>
            <w:sz w:val="24"/>
            <w:szCs w:val="21"/>
          </w:rPr>
          <w:t>abuse</w:t>
        </w:r>
      </w:hyperlink>
      <w:r w:rsidRPr="00BD4C41">
        <w:rPr>
          <w:rFonts w:ascii="Arial" w:hAnsi="Arial" w:cs="Arial"/>
          <w:color w:val="000000"/>
          <w:sz w:val="24"/>
          <w:szCs w:val="21"/>
        </w:rPr>
        <w:t xml:space="preserve"> whilst others will attempt to conceal them.  In addition to the factors above, there are a range of common features across identified cases.  These indicators of </w:t>
      </w:r>
      <w:hyperlink r:id="rId23" w:history="1">
        <w:r w:rsidRPr="00BD4C41">
          <w:rPr>
            <w:rStyle w:val="Hyperlink"/>
            <w:rFonts w:ascii="Arial" w:hAnsi="Arial" w:cs="Arial"/>
            <w:sz w:val="24"/>
            <w:szCs w:val="21"/>
          </w:rPr>
          <w:t>abuse</w:t>
        </w:r>
      </w:hyperlink>
      <w:r w:rsidRPr="00BD4C41">
        <w:rPr>
          <w:rFonts w:ascii="Arial" w:hAnsi="Arial" w:cs="Arial"/>
          <w:color w:val="000000"/>
          <w:sz w:val="24"/>
          <w:szCs w:val="21"/>
        </w:rPr>
        <w:t xml:space="preserve">, which may also be common features in other kinds of </w:t>
      </w:r>
      <w:hyperlink r:id="rId24" w:history="1">
        <w:r w:rsidRPr="00BD4C41">
          <w:rPr>
            <w:rStyle w:val="Hyperlink"/>
            <w:rFonts w:ascii="Arial" w:hAnsi="Arial" w:cs="Arial"/>
            <w:sz w:val="24"/>
            <w:szCs w:val="21"/>
          </w:rPr>
          <w:t>abuse</w:t>
        </w:r>
      </w:hyperlink>
      <w:r w:rsidRPr="00BD4C41">
        <w:rPr>
          <w:rFonts w:ascii="Arial" w:hAnsi="Arial" w:cs="Arial"/>
          <w:color w:val="000000"/>
          <w:sz w:val="24"/>
          <w:szCs w:val="21"/>
        </w:rPr>
        <w:t>, include:</w:t>
      </w:r>
    </w:p>
    <w:p w14:paraId="4757F2B3" w14:textId="77777777" w:rsidR="00066DCD" w:rsidRPr="00BD4C41" w:rsidRDefault="00066DCD" w:rsidP="00066DCD">
      <w:pPr>
        <w:numPr>
          <w:ilvl w:val="0"/>
          <w:numId w:val="65"/>
        </w:numPr>
        <w:spacing w:before="100" w:beforeAutospacing="1" w:after="100" w:afterAutospacing="1" w:line="240" w:lineRule="auto"/>
        <w:ind w:left="450"/>
        <w:rPr>
          <w:rFonts w:ascii="Arial" w:hAnsi="Arial" w:cs="Arial"/>
          <w:color w:val="000000"/>
          <w:sz w:val="24"/>
          <w:szCs w:val="21"/>
        </w:rPr>
      </w:pPr>
      <w:r w:rsidRPr="00BD4C41">
        <w:rPr>
          <w:rFonts w:ascii="Arial" w:hAnsi="Arial" w:cs="Arial"/>
          <w:color w:val="000000"/>
          <w:sz w:val="24"/>
          <w:szCs w:val="21"/>
        </w:rPr>
        <w:t xml:space="preserve">a child’s body showing signs or marks, such as bruises or burns, from </w:t>
      </w:r>
      <w:hyperlink r:id="rId25" w:history="1">
        <w:r w:rsidRPr="00BD4C41">
          <w:rPr>
            <w:rStyle w:val="Hyperlink"/>
            <w:rFonts w:ascii="Arial" w:hAnsi="Arial" w:cs="Arial"/>
            <w:sz w:val="24"/>
            <w:szCs w:val="21"/>
          </w:rPr>
          <w:t>physical abuse</w:t>
        </w:r>
      </w:hyperlink>
    </w:p>
    <w:p w14:paraId="14068CC1" w14:textId="77777777" w:rsidR="00066DCD" w:rsidRPr="00BD4C41" w:rsidRDefault="00066DCD" w:rsidP="00066DCD">
      <w:pPr>
        <w:numPr>
          <w:ilvl w:val="0"/>
          <w:numId w:val="65"/>
        </w:numPr>
        <w:spacing w:before="100" w:beforeAutospacing="1" w:after="100" w:afterAutospacing="1" w:line="240" w:lineRule="auto"/>
        <w:ind w:left="450"/>
        <w:rPr>
          <w:rFonts w:ascii="Arial" w:hAnsi="Arial" w:cs="Arial"/>
          <w:color w:val="000000"/>
          <w:sz w:val="24"/>
          <w:szCs w:val="21"/>
        </w:rPr>
      </w:pPr>
      <w:r w:rsidRPr="00BD4C41">
        <w:rPr>
          <w:rFonts w:ascii="Arial" w:hAnsi="Arial" w:cs="Arial"/>
          <w:color w:val="000000"/>
          <w:sz w:val="24"/>
          <w:szCs w:val="21"/>
        </w:rPr>
        <w:t>a child becoming noticeably confused, withdrawn, disorientated or isolated and appearing alone amongst other children;</w:t>
      </w:r>
    </w:p>
    <w:p w14:paraId="5A5285C7" w14:textId="77777777" w:rsidR="00066DCD" w:rsidRPr="00BD4C41" w:rsidRDefault="00066DCD" w:rsidP="00066DCD">
      <w:pPr>
        <w:numPr>
          <w:ilvl w:val="0"/>
          <w:numId w:val="65"/>
        </w:numPr>
        <w:spacing w:before="100" w:beforeAutospacing="1" w:after="100" w:afterAutospacing="1" w:line="240" w:lineRule="auto"/>
        <w:ind w:left="450"/>
        <w:rPr>
          <w:rFonts w:ascii="Arial" w:hAnsi="Arial" w:cs="Arial"/>
          <w:color w:val="000000"/>
          <w:sz w:val="24"/>
          <w:szCs w:val="21"/>
        </w:rPr>
      </w:pPr>
      <w:r w:rsidRPr="00BD4C41">
        <w:rPr>
          <w:rFonts w:ascii="Arial" w:hAnsi="Arial" w:cs="Arial"/>
          <w:color w:val="000000"/>
          <w:sz w:val="24"/>
          <w:szCs w:val="21"/>
        </w:rPr>
        <w:t>a child’s personal care deteriorating, for example through a loss of weight, being hungry, turning up to school without food or lunch money, or being unkempt with dirty clothes and even faeces smeared on to them;</w:t>
      </w:r>
    </w:p>
    <w:p w14:paraId="2AE30FF1" w14:textId="77777777" w:rsidR="00066DCD" w:rsidRPr="00BD4C41" w:rsidRDefault="00066DCD" w:rsidP="00066DCD">
      <w:pPr>
        <w:numPr>
          <w:ilvl w:val="0"/>
          <w:numId w:val="65"/>
        </w:numPr>
        <w:spacing w:before="100" w:beforeAutospacing="1" w:after="100" w:afterAutospacing="1" w:line="240" w:lineRule="auto"/>
        <w:ind w:left="450"/>
        <w:rPr>
          <w:rFonts w:ascii="Arial" w:hAnsi="Arial" w:cs="Arial"/>
          <w:color w:val="000000"/>
          <w:sz w:val="24"/>
          <w:szCs w:val="21"/>
        </w:rPr>
      </w:pPr>
      <w:r w:rsidRPr="00BD4C41">
        <w:rPr>
          <w:rFonts w:ascii="Arial" w:hAnsi="Arial" w:cs="Arial"/>
          <w:color w:val="000000"/>
          <w:sz w:val="24"/>
          <w:szCs w:val="21"/>
        </w:rPr>
        <w:t>it may be directly evident that the child’s parent or carer does not show concern for or have a close bond with the child;</w:t>
      </w:r>
    </w:p>
    <w:p w14:paraId="63E75290" w14:textId="77777777" w:rsidR="00066DCD" w:rsidRPr="00BD4C41" w:rsidRDefault="00066DCD" w:rsidP="00066DCD">
      <w:pPr>
        <w:numPr>
          <w:ilvl w:val="0"/>
          <w:numId w:val="65"/>
        </w:numPr>
        <w:spacing w:before="100" w:beforeAutospacing="1" w:after="100" w:afterAutospacing="1" w:line="240" w:lineRule="auto"/>
        <w:ind w:left="450"/>
        <w:rPr>
          <w:rFonts w:ascii="Arial" w:hAnsi="Arial" w:cs="Arial"/>
          <w:color w:val="000000"/>
          <w:sz w:val="24"/>
          <w:szCs w:val="21"/>
        </w:rPr>
      </w:pPr>
      <w:r w:rsidRPr="00BD4C41">
        <w:rPr>
          <w:rFonts w:ascii="Arial" w:hAnsi="Arial" w:cs="Arial"/>
          <w:color w:val="000000"/>
          <w:sz w:val="24"/>
          <w:szCs w:val="21"/>
        </w:rPr>
        <w:t>a child’s attendance at school becoming irregular or the child being taken out of school altogether without another school place having been organised, or a deterioration in a child’s performance at school;</w:t>
      </w:r>
    </w:p>
    <w:p w14:paraId="3C573920" w14:textId="77777777" w:rsidR="00066DCD" w:rsidRPr="00BD4C41" w:rsidRDefault="00066DCD" w:rsidP="00066DCD">
      <w:pPr>
        <w:numPr>
          <w:ilvl w:val="0"/>
          <w:numId w:val="65"/>
        </w:numPr>
        <w:spacing w:before="100" w:beforeAutospacing="1" w:after="100" w:afterAutospacing="1" w:line="240" w:lineRule="auto"/>
        <w:ind w:left="450"/>
        <w:rPr>
          <w:rFonts w:ascii="Arial" w:hAnsi="Arial" w:cs="Arial"/>
          <w:color w:val="000000"/>
          <w:sz w:val="24"/>
          <w:szCs w:val="21"/>
        </w:rPr>
      </w:pPr>
      <w:proofErr w:type="gramStart"/>
      <w:r w:rsidRPr="00BD4C41">
        <w:rPr>
          <w:rFonts w:ascii="Arial" w:hAnsi="Arial" w:cs="Arial"/>
          <w:color w:val="000000"/>
          <w:sz w:val="24"/>
          <w:szCs w:val="21"/>
        </w:rPr>
        <w:t>a</w:t>
      </w:r>
      <w:proofErr w:type="gramEnd"/>
      <w:r w:rsidRPr="00BD4C41">
        <w:rPr>
          <w:rFonts w:ascii="Arial" w:hAnsi="Arial" w:cs="Arial"/>
          <w:color w:val="000000"/>
          <w:sz w:val="24"/>
          <w:szCs w:val="21"/>
        </w:rPr>
        <w:t xml:space="preserve"> child reporting that they are or have been accused of being ‘evil’, and/or that they are having the ‘devil beaten out of them’.</w:t>
      </w:r>
    </w:p>
    <w:p w14:paraId="79376028" w14:textId="77777777" w:rsidR="00066DCD" w:rsidRPr="00BD4C41" w:rsidRDefault="00066DCD" w:rsidP="00066DCD">
      <w:pPr>
        <w:pStyle w:val="NormalWeb"/>
        <w:rPr>
          <w:rFonts w:ascii="Arial" w:hAnsi="Arial" w:cs="Arial"/>
          <w:color w:val="000000"/>
          <w:sz w:val="24"/>
          <w:szCs w:val="21"/>
        </w:rPr>
      </w:pPr>
      <w:r w:rsidRPr="00BD4C41">
        <w:rPr>
          <w:rFonts w:ascii="Arial" w:hAnsi="Arial" w:cs="Arial"/>
          <w:color w:val="000000"/>
          <w:sz w:val="24"/>
          <w:szCs w:val="21"/>
        </w:rPr>
        <w:t xml:space="preserve">All </w:t>
      </w:r>
      <w:r>
        <w:rPr>
          <w:rFonts w:ascii="Arial" w:hAnsi="Arial" w:cs="Arial"/>
          <w:color w:val="000000"/>
          <w:sz w:val="24"/>
          <w:szCs w:val="21"/>
        </w:rPr>
        <w:t>staff</w:t>
      </w:r>
      <w:r w:rsidRPr="00BD4C41">
        <w:rPr>
          <w:rFonts w:ascii="Arial" w:hAnsi="Arial" w:cs="Arial"/>
          <w:color w:val="000000"/>
          <w:sz w:val="24"/>
          <w:szCs w:val="21"/>
        </w:rPr>
        <w:t xml:space="preserve"> should be alert to the indicators above and should be able to identify children at risk of this type of </w:t>
      </w:r>
      <w:hyperlink r:id="rId26" w:history="1">
        <w:r w:rsidRPr="00BD4C41">
          <w:rPr>
            <w:rStyle w:val="Hyperlink"/>
            <w:rFonts w:ascii="Arial" w:hAnsi="Arial" w:cs="Arial"/>
            <w:sz w:val="24"/>
            <w:szCs w:val="21"/>
          </w:rPr>
          <w:t>abuse</w:t>
        </w:r>
      </w:hyperlink>
      <w:r w:rsidRPr="00BD4C41">
        <w:rPr>
          <w:rFonts w:ascii="Arial" w:hAnsi="Arial" w:cs="Arial"/>
          <w:color w:val="000000"/>
          <w:sz w:val="24"/>
          <w:szCs w:val="21"/>
        </w:rPr>
        <w:t xml:space="preserve"> and intervene to prevent it.</w:t>
      </w:r>
    </w:p>
    <w:p w14:paraId="5C70CF12" w14:textId="77777777" w:rsidR="00A85E41" w:rsidRPr="00BD4C41" w:rsidRDefault="0003106B" w:rsidP="00A85E41">
      <w:pPr>
        <w:shd w:val="clear" w:color="auto" w:fill="FFFFFF"/>
        <w:spacing w:after="240" w:line="350" w:lineRule="auto"/>
        <w:rPr>
          <w:rFonts w:ascii="Arial" w:hAnsi="Arial" w:cs="Arial"/>
          <w:color w:val="333333"/>
          <w:sz w:val="24"/>
          <w:szCs w:val="27"/>
        </w:rPr>
      </w:pPr>
      <w:r>
        <w:rPr>
          <w:rFonts w:ascii="Arial" w:hAnsi="Arial" w:cs="Arial"/>
          <w:color w:val="333333"/>
          <w:sz w:val="24"/>
          <w:szCs w:val="27"/>
        </w:rPr>
        <w:lastRenderedPageBreak/>
        <w:t>F</w:t>
      </w:r>
      <w:r w:rsidR="00A85E41" w:rsidRPr="00BD4C41">
        <w:rPr>
          <w:rFonts w:ascii="Arial" w:hAnsi="Arial" w:cs="Arial"/>
          <w:color w:val="333333"/>
          <w:sz w:val="24"/>
          <w:szCs w:val="27"/>
        </w:rPr>
        <w:t>ollowing</w:t>
      </w:r>
      <w:r w:rsidRPr="00BD4C41">
        <w:rPr>
          <w:rFonts w:ascii="Arial" w:hAnsi="Arial" w:cs="Arial"/>
          <w:color w:val="333333"/>
          <w:sz w:val="24"/>
          <w:szCs w:val="27"/>
        </w:rPr>
        <w:t xml:space="preserve"> the potential identification,</w:t>
      </w:r>
      <w:r w:rsidR="00A85E41" w:rsidRPr="00BD4C41">
        <w:rPr>
          <w:rFonts w:ascii="Arial" w:hAnsi="Arial" w:cs="Arial"/>
          <w:color w:val="333333"/>
          <w:sz w:val="24"/>
          <w:szCs w:val="27"/>
        </w:rPr>
        <w:t xml:space="preserve"> confirmation or disclosure of faith abuse by a child/young person/family member to an adult in school, the following actions </w:t>
      </w:r>
      <w:r w:rsidRPr="00BD4C41">
        <w:rPr>
          <w:rFonts w:ascii="Arial" w:hAnsi="Arial" w:cs="Arial"/>
          <w:color w:val="333333"/>
          <w:sz w:val="24"/>
          <w:szCs w:val="27"/>
        </w:rPr>
        <w:t>will</w:t>
      </w:r>
      <w:r w:rsidR="00A85E41" w:rsidRPr="00BD4C41">
        <w:rPr>
          <w:rFonts w:ascii="Arial" w:hAnsi="Arial" w:cs="Arial"/>
          <w:color w:val="333333"/>
          <w:sz w:val="24"/>
          <w:szCs w:val="27"/>
        </w:rPr>
        <w:t xml:space="preserve"> be considered:</w:t>
      </w:r>
    </w:p>
    <w:p w14:paraId="6EC4DF25" w14:textId="77777777" w:rsidR="00A85E41" w:rsidRPr="00BD4C41" w:rsidRDefault="00A85E41" w:rsidP="00A85E41">
      <w:pPr>
        <w:numPr>
          <w:ilvl w:val="0"/>
          <w:numId w:val="64"/>
        </w:numPr>
        <w:shd w:val="clear" w:color="auto" w:fill="FFFFFF"/>
        <w:spacing w:before="100" w:beforeAutospacing="1" w:after="100" w:afterAutospacing="1" w:line="350" w:lineRule="auto"/>
        <w:rPr>
          <w:rFonts w:ascii="Arial" w:hAnsi="Arial" w:cs="Arial"/>
          <w:color w:val="333333"/>
          <w:sz w:val="24"/>
          <w:szCs w:val="27"/>
        </w:rPr>
      </w:pPr>
      <w:r w:rsidRPr="00BD4C41">
        <w:rPr>
          <w:rStyle w:val="Strong"/>
          <w:rFonts w:ascii="Arial" w:hAnsi="Arial" w:cs="Arial"/>
          <w:b w:val="0"/>
          <w:color w:val="333333"/>
          <w:sz w:val="24"/>
          <w:szCs w:val="27"/>
        </w:rPr>
        <w:t>Standard child safeguarding procedures apply and must always be followed</w:t>
      </w:r>
      <w:r w:rsidRPr="00BD4C41">
        <w:rPr>
          <w:rStyle w:val="Strong"/>
          <w:rFonts w:ascii="Arial" w:hAnsi="Arial" w:cs="Arial"/>
          <w:color w:val="333333"/>
          <w:sz w:val="24"/>
          <w:szCs w:val="27"/>
        </w:rPr>
        <w:t xml:space="preserve"> </w:t>
      </w:r>
      <w:r w:rsidRPr="00BD4C41">
        <w:rPr>
          <w:rFonts w:ascii="Arial" w:hAnsi="Arial" w:cs="Arial"/>
          <w:color w:val="333333"/>
          <w:sz w:val="24"/>
          <w:szCs w:val="27"/>
        </w:rPr>
        <w:t>in all cases where abuse or neglect is suspected including those that may be related to particular belief systems</w:t>
      </w:r>
    </w:p>
    <w:p w14:paraId="11B18714" w14:textId="77777777" w:rsidR="00A85E41" w:rsidRPr="00BD4C41" w:rsidRDefault="00A85E41" w:rsidP="00A85E41">
      <w:pPr>
        <w:numPr>
          <w:ilvl w:val="0"/>
          <w:numId w:val="64"/>
        </w:numPr>
        <w:shd w:val="clear" w:color="auto" w:fill="FFFFFF"/>
        <w:spacing w:before="100" w:beforeAutospacing="1" w:after="100" w:afterAutospacing="1" w:line="350" w:lineRule="auto"/>
        <w:rPr>
          <w:rFonts w:ascii="Arial" w:hAnsi="Arial" w:cs="Arial"/>
          <w:color w:val="333333"/>
          <w:sz w:val="24"/>
          <w:szCs w:val="27"/>
        </w:rPr>
      </w:pPr>
      <w:r w:rsidRPr="00BD4C41">
        <w:rPr>
          <w:rFonts w:ascii="Arial" w:hAnsi="Arial" w:cs="Arial"/>
          <w:color w:val="333333"/>
          <w:sz w:val="24"/>
          <w:szCs w:val="27"/>
        </w:rPr>
        <w:t>A MASH referral may be necessary in order to safeguard the child/young person (see below for contact details)</w:t>
      </w:r>
    </w:p>
    <w:p w14:paraId="6297CED3" w14:textId="77777777" w:rsidR="0003106B" w:rsidRPr="006A651E" w:rsidRDefault="0003106B" w:rsidP="006A651E">
      <w:pPr>
        <w:numPr>
          <w:ilvl w:val="0"/>
          <w:numId w:val="64"/>
        </w:numPr>
        <w:shd w:val="clear" w:color="auto" w:fill="FFFFFF"/>
        <w:spacing w:before="100" w:beforeAutospacing="1" w:after="100" w:afterAutospacing="1" w:line="350" w:lineRule="auto"/>
        <w:rPr>
          <w:rFonts w:asciiTheme="majorHAnsi" w:eastAsiaTheme="majorEastAsia" w:hAnsiTheme="majorHAnsi" w:cstheme="majorHAnsi"/>
          <w:b/>
          <w:noProof/>
          <w:sz w:val="24"/>
          <w:szCs w:val="24"/>
          <w:lang w:val="en-US"/>
        </w:rPr>
      </w:pPr>
      <w:r w:rsidRPr="00BD4C41">
        <w:rPr>
          <w:rFonts w:ascii="Arial" w:hAnsi="Arial" w:cs="Arial"/>
          <w:color w:val="333333"/>
          <w:sz w:val="24"/>
          <w:szCs w:val="27"/>
        </w:rPr>
        <w:t>An Early Help A</w:t>
      </w:r>
      <w:r w:rsidR="00A85E41" w:rsidRPr="00BD4C41">
        <w:rPr>
          <w:rFonts w:ascii="Arial" w:hAnsi="Arial" w:cs="Arial"/>
          <w:color w:val="333333"/>
          <w:sz w:val="24"/>
          <w:szCs w:val="27"/>
        </w:rPr>
        <w:t>ssessment may be appropriate for some children and young people in order to meet need</w:t>
      </w:r>
    </w:p>
    <w:p w14:paraId="74E65635" w14:textId="77777777" w:rsidR="00D92B9B" w:rsidRPr="00BD4C41" w:rsidRDefault="00D92B9B" w:rsidP="00D92B9B">
      <w:pPr>
        <w:pStyle w:val="ListParagraph"/>
        <w:numPr>
          <w:ilvl w:val="1"/>
          <w:numId w:val="59"/>
        </w:numPr>
        <w:rPr>
          <w:rFonts w:asciiTheme="majorHAnsi" w:eastAsiaTheme="majorEastAsia" w:hAnsiTheme="majorHAnsi" w:cstheme="majorHAnsi"/>
          <w:b/>
          <w:noProof/>
          <w:sz w:val="24"/>
          <w:szCs w:val="24"/>
          <w:lang w:val="en-US"/>
        </w:rPr>
      </w:pPr>
      <w:r w:rsidRPr="00BD4C41">
        <w:rPr>
          <w:rFonts w:asciiTheme="majorHAnsi" w:eastAsiaTheme="majorEastAsia" w:hAnsiTheme="majorHAnsi" w:cstheme="majorHAnsi"/>
          <w:b/>
          <w:noProof/>
          <w:sz w:val="24"/>
          <w:szCs w:val="24"/>
          <w:lang w:val="en-US"/>
        </w:rPr>
        <w:t>Exclusions</w:t>
      </w:r>
    </w:p>
    <w:p w14:paraId="43861C20" w14:textId="77777777" w:rsidR="00320798" w:rsidRPr="00BD4C41" w:rsidRDefault="00320798" w:rsidP="00320798">
      <w:pPr>
        <w:rPr>
          <w:rFonts w:asciiTheme="majorHAnsi" w:hAnsiTheme="majorHAnsi" w:cstheme="majorHAnsi"/>
          <w:sz w:val="24"/>
          <w:szCs w:val="24"/>
        </w:rPr>
      </w:pPr>
      <w:r w:rsidRPr="00BD4C41">
        <w:rPr>
          <w:rFonts w:asciiTheme="majorHAnsi" w:eastAsiaTheme="majorEastAsia" w:hAnsiTheme="majorHAnsi" w:cstheme="majorHAnsi"/>
          <w:noProof/>
          <w:sz w:val="24"/>
          <w:szCs w:val="24"/>
          <w:lang w:val="en-US"/>
        </w:rPr>
        <w:t xml:space="preserve">Decisions to exclude a child are not taken lightly and the final decision will always be made by the </w:t>
      </w:r>
      <w:r w:rsidR="006A651E">
        <w:rPr>
          <w:rFonts w:asciiTheme="majorHAnsi" w:eastAsiaTheme="majorEastAsia" w:hAnsiTheme="majorHAnsi" w:cstheme="majorHAnsi"/>
          <w:noProof/>
          <w:sz w:val="24"/>
          <w:szCs w:val="24"/>
          <w:lang w:val="en-US"/>
        </w:rPr>
        <w:t>Executive</w:t>
      </w:r>
      <w:ins w:id="73" w:author="Mary Collins" w:date="2019-09-30T21:29:00Z">
        <w:r w:rsidR="006A651E">
          <w:rPr>
            <w:rFonts w:asciiTheme="majorHAnsi" w:eastAsiaTheme="majorEastAsia" w:hAnsiTheme="majorHAnsi" w:cstheme="majorHAnsi"/>
            <w:noProof/>
            <w:sz w:val="24"/>
            <w:szCs w:val="24"/>
            <w:lang w:val="en-US"/>
          </w:rPr>
          <w:t xml:space="preserve"> </w:t>
        </w:r>
      </w:ins>
      <w:r w:rsidRPr="00BD4C41">
        <w:rPr>
          <w:rFonts w:asciiTheme="majorHAnsi" w:eastAsiaTheme="majorEastAsia" w:hAnsiTheme="majorHAnsi" w:cstheme="majorHAnsi"/>
          <w:noProof/>
          <w:sz w:val="24"/>
          <w:szCs w:val="24"/>
          <w:lang w:val="en-US"/>
        </w:rPr>
        <w:t>Headteacher.  In line with the recent DfE statutory guidance, ‘Exclusion from maintained schools, academies and pupil referral units in England’, September 2017, w</w:t>
      </w:r>
      <w:r w:rsidRPr="00BD4C41">
        <w:rPr>
          <w:rFonts w:asciiTheme="majorHAnsi" w:hAnsiTheme="majorHAnsi" w:cstheme="majorHAnsi"/>
          <w:sz w:val="24"/>
          <w:szCs w:val="24"/>
        </w:rPr>
        <w:t xml:space="preserve">hen the school is considering excluding, either fixed term or permanently, a vulnerable pupil and / or a pupil/student who is the subject of a child protection plan or where there is an existing child protection file, we will call a multi-agency risk-assessment meeting prior to making the decision to exclude. In the event of a one-off serious incident resulting in an immediate decision to exclude, the risk assessment </w:t>
      </w:r>
      <w:r w:rsidRPr="00BD4C41">
        <w:rPr>
          <w:rFonts w:asciiTheme="majorHAnsi" w:hAnsiTheme="majorHAnsi" w:cstheme="majorHAnsi"/>
          <w:i/>
          <w:iCs/>
          <w:sz w:val="24"/>
          <w:szCs w:val="24"/>
        </w:rPr>
        <w:t xml:space="preserve">must </w:t>
      </w:r>
      <w:r w:rsidRPr="00BD4C41">
        <w:rPr>
          <w:rFonts w:asciiTheme="majorHAnsi" w:hAnsiTheme="majorHAnsi" w:cstheme="majorHAnsi"/>
          <w:sz w:val="24"/>
          <w:szCs w:val="24"/>
        </w:rPr>
        <w:t>be completed prior to convening a meeting of the Governing Body.</w:t>
      </w:r>
    </w:p>
    <w:p w14:paraId="0AF1CE9F" w14:textId="77777777" w:rsidR="009D3823" w:rsidRPr="00BD4C41" w:rsidRDefault="009D3823" w:rsidP="009D3823">
      <w:pPr>
        <w:pStyle w:val="ListParagraph"/>
        <w:ind w:left="964"/>
        <w:rPr>
          <w:rFonts w:asciiTheme="majorHAnsi" w:eastAsiaTheme="majorEastAsia" w:hAnsiTheme="majorHAnsi" w:cstheme="majorHAnsi"/>
          <w:b/>
          <w:noProof/>
          <w:sz w:val="24"/>
          <w:szCs w:val="24"/>
          <w:highlight w:val="yellow"/>
          <w:lang w:val="en-US"/>
        </w:rPr>
      </w:pPr>
    </w:p>
    <w:p w14:paraId="799058D0" w14:textId="77777777" w:rsidR="00D92B9B" w:rsidRPr="00BD4C41" w:rsidRDefault="00D92B9B" w:rsidP="00D92B9B">
      <w:pPr>
        <w:pStyle w:val="ListParagraph"/>
        <w:numPr>
          <w:ilvl w:val="1"/>
          <w:numId w:val="59"/>
        </w:numPr>
        <w:rPr>
          <w:rFonts w:asciiTheme="majorHAnsi" w:eastAsiaTheme="majorEastAsia" w:hAnsiTheme="majorHAnsi" w:cstheme="majorHAnsi"/>
          <w:b/>
          <w:noProof/>
          <w:sz w:val="24"/>
          <w:szCs w:val="24"/>
          <w:lang w:val="en-US"/>
        </w:rPr>
      </w:pPr>
      <w:r w:rsidRPr="00BD4C41">
        <w:rPr>
          <w:rFonts w:asciiTheme="majorHAnsi" w:eastAsiaTheme="majorEastAsia" w:hAnsiTheme="majorHAnsi" w:cstheme="majorHAnsi"/>
          <w:b/>
          <w:noProof/>
          <w:sz w:val="24"/>
          <w:szCs w:val="24"/>
          <w:lang w:val="en-US"/>
        </w:rPr>
        <w:t>Searching Screening and Confiscation</w:t>
      </w:r>
    </w:p>
    <w:p w14:paraId="31AC2677" w14:textId="77777777" w:rsidR="00B331E5" w:rsidRPr="00BD4C41" w:rsidRDefault="00B331E5" w:rsidP="00B331E5">
      <w:pPr>
        <w:pStyle w:val="NormalWeb"/>
        <w:rPr>
          <w:rFonts w:asciiTheme="majorHAnsi" w:hAnsiTheme="majorHAnsi" w:cstheme="majorHAnsi"/>
          <w:sz w:val="24"/>
          <w:szCs w:val="24"/>
          <w:lang w:val="en"/>
        </w:rPr>
      </w:pPr>
      <w:r w:rsidRPr="00BD4C41">
        <w:rPr>
          <w:rFonts w:asciiTheme="majorHAnsi" w:hAnsiTheme="majorHAnsi" w:cstheme="majorHAnsi"/>
          <w:sz w:val="24"/>
          <w:szCs w:val="24"/>
          <w:lang w:val="en"/>
        </w:rPr>
        <w:t xml:space="preserve">The DfE advisory guidance, Searching, screening and confiscation guidance for </w:t>
      </w:r>
      <w:r w:rsidR="00243971">
        <w:rPr>
          <w:rFonts w:asciiTheme="majorHAnsi" w:hAnsiTheme="majorHAnsi" w:cstheme="majorHAnsi"/>
          <w:sz w:val="24"/>
          <w:szCs w:val="24"/>
          <w:lang w:val="en"/>
        </w:rPr>
        <w:t>H</w:t>
      </w:r>
      <w:r w:rsidR="00243971" w:rsidRPr="00BD4C41">
        <w:rPr>
          <w:rFonts w:asciiTheme="majorHAnsi" w:hAnsiTheme="majorHAnsi" w:cstheme="majorHAnsi"/>
          <w:sz w:val="24"/>
          <w:szCs w:val="24"/>
          <w:lang w:val="en"/>
        </w:rPr>
        <w:t>eadteachers</w:t>
      </w:r>
      <w:r w:rsidRPr="00BD4C41">
        <w:rPr>
          <w:rFonts w:asciiTheme="majorHAnsi" w:hAnsiTheme="majorHAnsi" w:cstheme="majorHAnsi"/>
          <w:sz w:val="24"/>
          <w:szCs w:val="24"/>
          <w:lang w:val="en"/>
        </w:rPr>
        <w:t>, school staff and governing bodies’ sets out the power schools have when searching pupils, both with or without consent, and their right to confiscate items found during the searches.</w:t>
      </w:r>
    </w:p>
    <w:p w14:paraId="344C634C" w14:textId="77777777" w:rsidR="00243971" w:rsidRPr="00BD4C41" w:rsidRDefault="00B331E5" w:rsidP="00B331E5">
      <w:pPr>
        <w:pStyle w:val="NormalWeb"/>
        <w:rPr>
          <w:rFonts w:asciiTheme="majorHAnsi" w:hAnsiTheme="majorHAnsi" w:cstheme="majorHAnsi"/>
          <w:sz w:val="24"/>
          <w:szCs w:val="24"/>
          <w:lang w:val="en"/>
        </w:rPr>
      </w:pPr>
      <w:r w:rsidRPr="00BD4C41">
        <w:rPr>
          <w:rFonts w:asciiTheme="majorHAnsi" w:hAnsiTheme="majorHAnsi" w:cstheme="majorHAnsi"/>
          <w:sz w:val="24"/>
          <w:szCs w:val="24"/>
          <w:lang w:val="en"/>
        </w:rPr>
        <w:t xml:space="preserve">At </w:t>
      </w:r>
      <w:r w:rsidR="006A651E">
        <w:rPr>
          <w:rFonts w:asciiTheme="majorHAnsi" w:hAnsiTheme="majorHAnsi" w:cstheme="majorHAnsi"/>
          <w:sz w:val="24"/>
          <w:szCs w:val="24"/>
          <w:lang w:val="en"/>
        </w:rPr>
        <w:t>Holy Cross School</w:t>
      </w:r>
      <w:r w:rsidRPr="00BD4C41">
        <w:rPr>
          <w:rFonts w:asciiTheme="majorHAnsi" w:hAnsiTheme="majorHAnsi" w:cstheme="majorHAnsi"/>
          <w:sz w:val="24"/>
          <w:szCs w:val="24"/>
          <w:lang w:val="en"/>
        </w:rPr>
        <w:t xml:space="preserve"> there are times that we routinely screen students for safeguarding reasons while on other occasions it may be necessary to conduct searches more randomly. </w:t>
      </w:r>
    </w:p>
    <w:p w14:paraId="718A19B2" w14:textId="77777777" w:rsidR="00A70DBC" w:rsidRDefault="00A70DBC" w:rsidP="00D92B9B">
      <w:pPr>
        <w:pStyle w:val="ListParagraph"/>
        <w:numPr>
          <w:ilvl w:val="1"/>
          <w:numId w:val="59"/>
        </w:numPr>
        <w:rPr>
          <w:rFonts w:asciiTheme="majorHAnsi" w:eastAsiaTheme="majorEastAsia" w:hAnsiTheme="majorHAnsi" w:cstheme="majorHAnsi"/>
          <w:b/>
          <w:noProof/>
          <w:sz w:val="24"/>
          <w:szCs w:val="24"/>
          <w:lang w:val="en-US"/>
        </w:rPr>
      </w:pPr>
      <w:r>
        <w:rPr>
          <w:rFonts w:asciiTheme="majorHAnsi" w:eastAsiaTheme="majorEastAsia" w:hAnsiTheme="majorHAnsi" w:cstheme="majorHAnsi"/>
          <w:b/>
          <w:noProof/>
          <w:sz w:val="24"/>
          <w:szCs w:val="24"/>
          <w:lang w:val="en-US"/>
        </w:rPr>
        <w:t>Serious Youth Violence and Knife Crime</w:t>
      </w:r>
    </w:p>
    <w:p w14:paraId="5A08BF9E" w14:textId="77777777" w:rsidR="00A70DBC" w:rsidRPr="006A651E" w:rsidRDefault="00A70DBC" w:rsidP="006A651E">
      <w:pPr>
        <w:pStyle w:val="Default"/>
        <w:rPr>
          <w:noProof/>
          <w:lang w:val="en-US"/>
        </w:rPr>
      </w:pPr>
      <w:r w:rsidRPr="00BD4C41">
        <w:rPr>
          <w:rFonts w:asciiTheme="majorHAnsi" w:eastAsia="Times New Roman" w:hAnsiTheme="majorHAnsi" w:cstheme="majorHAnsi"/>
          <w:color w:val="202020"/>
          <w:lang w:eastAsia="en-GB"/>
        </w:rPr>
        <w:t xml:space="preserve">In line with the recommendations that came out of the recent </w:t>
      </w:r>
      <w:r w:rsidR="0085164D">
        <w:fldChar w:fldCharType="begin"/>
      </w:r>
      <w:r w:rsidR="0085164D">
        <w:instrText xml:space="preserve"> HYPERLINK "https://assets.publishing.service.gov.uk/government/uploads/system/uploads/attachment_data/file/785055/Knife_crime_safeguarding_children_and_young_people_110319.pdf" \t "_blank" </w:instrText>
      </w:r>
      <w:r w:rsidR="0085164D">
        <w:fldChar w:fldCharType="separate"/>
      </w:r>
      <w:r w:rsidRPr="00BD4C41">
        <w:rPr>
          <w:rFonts w:asciiTheme="majorHAnsi" w:eastAsia="Times New Roman" w:hAnsiTheme="majorHAnsi" w:cstheme="majorHAnsi"/>
          <w:color w:val="007C89"/>
          <w:u w:val="single"/>
          <w:lang w:eastAsia="en-GB"/>
        </w:rPr>
        <w:t xml:space="preserve">DfE report, Safeguarding children and young people in education from knife crime, March 2019 </w:t>
      </w:r>
      <w:r w:rsidR="0085164D">
        <w:rPr>
          <w:rFonts w:asciiTheme="majorHAnsi" w:eastAsia="Times New Roman" w:hAnsiTheme="majorHAnsi" w:cstheme="majorHAnsi"/>
          <w:color w:val="007C89"/>
          <w:u w:val="single"/>
          <w:lang w:eastAsia="en-GB"/>
        </w:rPr>
        <w:fldChar w:fldCharType="end"/>
      </w:r>
      <w:r w:rsidRPr="00BD4C41">
        <w:rPr>
          <w:rFonts w:asciiTheme="majorHAnsi" w:eastAsia="Times New Roman" w:hAnsiTheme="majorHAnsi" w:cstheme="majorHAnsi"/>
          <w:color w:val="202020"/>
          <w:lang w:eastAsia="en-GB"/>
        </w:rPr>
        <w:t>which summarises their findings and recommendations from a research project in London on knife crime in education we will carry out routine screening and searches as above.</w:t>
      </w:r>
      <w:r w:rsidRPr="00BD4C41">
        <w:rPr>
          <w:rFonts w:asciiTheme="majorHAnsi" w:eastAsia="Times New Roman" w:hAnsiTheme="majorHAnsi" w:cstheme="majorHAnsi"/>
          <w:color w:val="202020"/>
          <w:lang w:eastAsia="en-GB"/>
        </w:rPr>
        <w:br/>
        <w:t xml:space="preserve">In Lewisham a weekly Concerns Hub is held to discuss children at risk of being victims to this crime and we will follow the referral process to direct the relevant children accordingly by emailing </w:t>
      </w:r>
      <w:r w:rsidRPr="00A70DBC">
        <w:rPr>
          <w:rFonts w:asciiTheme="majorHAnsi" w:eastAsia="Times New Roman" w:hAnsiTheme="majorHAnsi" w:cstheme="majorHAnsi"/>
          <w:color w:val="202020"/>
          <w:lang w:eastAsia="en-GB"/>
        </w:rPr>
        <w:t>PLMailbox-ConcernHub@met.police.uk</w:t>
      </w:r>
      <w:r w:rsidRPr="00BD4C41">
        <w:rPr>
          <w:rFonts w:asciiTheme="majorHAnsi" w:eastAsia="Times New Roman" w:hAnsiTheme="majorHAnsi" w:cstheme="majorHAnsi"/>
          <w:color w:val="202020"/>
          <w:lang w:eastAsia="en-GB"/>
        </w:rPr>
        <w:t xml:space="preserve">. </w:t>
      </w:r>
    </w:p>
    <w:p w14:paraId="1CABF747" w14:textId="77777777" w:rsidR="00D92B9B" w:rsidRPr="00BD4C41" w:rsidRDefault="00F04D8D" w:rsidP="00D92B9B">
      <w:pPr>
        <w:pStyle w:val="ListParagraph"/>
        <w:numPr>
          <w:ilvl w:val="1"/>
          <w:numId w:val="59"/>
        </w:numPr>
        <w:rPr>
          <w:rFonts w:asciiTheme="majorHAnsi" w:eastAsiaTheme="majorEastAsia" w:hAnsiTheme="majorHAnsi" w:cstheme="majorHAnsi"/>
          <w:b/>
          <w:noProof/>
          <w:sz w:val="24"/>
          <w:szCs w:val="24"/>
          <w:lang w:val="en-US"/>
        </w:rPr>
      </w:pPr>
      <w:r w:rsidRPr="00BD4C41">
        <w:rPr>
          <w:rFonts w:asciiTheme="majorHAnsi" w:eastAsiaTheme="majorEastAsia" w:hAnsiTheme="majorHAnsi" w:cstheme="majorHAnsi"/>
          <w:b/>
          <w:noProof/>
          <w:sz w:val="24"/>
          <w:szCs w:val="24"/>
          <w:lang w:val="en-US"/>
        </w:rPr>
        <w:lastRenderedPageBreak/>
        <w:t>Contextual Safeguarding</w:t>
      </w:r>
    </w:p>
    <w:p w14:paraId="0C3A2155" w14:textId="77777777" w:rsidR="00B0449D" w:rsidRPr="00BD4C41" w:rsidRDefault="00B0449D" w:rsidP="00B0449D">
      <w:p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 xml:space="preserve">Schools have been identified as sites in which young people can experience and/or be safeguarded from abuse and violence. From experiences of sexual harassment and sexual violence through to physical assaults, relationship-based abuse, bullying and grooming into exploitative networks, young people have told practitioners, researchers and journalists about risks they have faced in educational settings. </w:t>
      </w:r>
    </w:p>
    <w:p w14:paraId="2D1D78BF" w14:textId="77777777" w:rsidR="00B0449D" w:rsidRPr="00BD4C41" w:rsidRDefault="00B0449D" w:rsidP="00B0449D">
      <w:pPr>
        <w:spacing w:before="100" w:beforeAutospacing="1" w:after="100" w:afterAutospacing="1" w:line="240" w:lineRule="auto"/>
        <w:rPr>
          <w:rFonts w:asciiTheme="majorHAnsi" w:eastAsia="Times New Roman" w:hAnsiTheme="majorHAnsi" w:cstheme="majorHAnsi"/>
          <w:sz w:val="24"/>
          <w:szCs w:val="24"/>
          <w:lang w:val="en" w:eastAsia="en-GB"/>
        </w:rPr>
      </w:pPr>
      <w:r w:rsidRPr="00BD4C41">
        <w:rPr>
          <w:rFonts w:asciiTheme="majorHAnsi" w:eastAsia="Times New Roman" w:hAnsiTheme="majorHAnsi" w:cstheme="majorHAnsi"/>
          <w:sz w:val="24"/>
          <w:szCs w:val="24"/>
          <w:lang w:val="en" w:eastAsia="en-GB"/>
        </w:rPr>
        <w:t xml:space="preserve">As such it is critical that when young people experience abuse and violence and this is in some way associated to their school environment or school relationships – that the school itself features within the process of assessment and intervention. If we want to address the factors that cause abuse, or provide an opportunity for abuse to occur, then these factors needs to be identified explored and addressed – and school assessments is one way to achieve this. </w:t>
      </w:r>
    </w:p>
    <w:p w14:paraId="5EADFA12" w14:textId="77777777" w:rsidR="00F0346C" w:rsidRPr="00BD4C41" w:rsidRDefault="00752C1D" w:rsidP="00C61B4A">
      <w:pPr>
        <w:rPr>
          <w:rFonts w:asciiTheme="majorHAnsi" w:eastAsiaTheme="majorEastAsia" w:hAnsiTheme="majorHAnsi" w:cstheme="majorHAnsi"/>
          <w:noProof/>
          <w:sz w:val="24"/>
          <w:szCs w:val="24"/>
          <w:lang w:val="en-US"/>
        </w:rPr>
      </w:pPr>
      <w:r w:rsidRPr="00BD4C41">
        <w:rPr>
          <w:rFonts w:asciiTheme="majorHAnsi" w:eastAsiaTheme="majorEastAsia" w:hAnsiTheme="majorHAnsi" w:cstheme="majorHAnsi"/>
          <w:noProof/>
          <w:sz w:val="24"/>
          <w:szCs w:val="24"/>
          <w:lang w:val="en-US"/>
        </w:rPr>
        <w:t>School assessments uncover risks and strengths within school contexts, that are associated to young people’s experiences of abuse.</w:t>
      </w:r>
    </w:p>
    <w:p w14:paraId="535F77B4" w14:textId="77777777" w:rsidR="00752C1D" w:rsidRPr="00BD4C41" w:rsidRDefault="00752C1D" w:rsidP="00C61B4A">
      <w:pPr>
        <w:rPr>
          <w:rFonts w:asciiTheme="majorHAnsi" w:eastAsiaTheme="majorEastAsia" w:hAnsiTheme="majorHAnsi" w:cstheme="majorHAnsi"/>
          <w:noProof/>
          <w:sz w:val="24"/>
          <w:szCs w:val="24"/>
          <w:lang w:val="en-US"/>
        </w:rPr>
      </w:pPr>
      <w:r w:rsidRPr="00BD4C41">
        <w:rPr>
          <w:rFonts w:asciiTheme="majorHAnsi" w:eastAsiaTheme="majorEastAsia" w:hAnsiTheme="majorHAnsi" w:cstheme="majorHAnsi"/>
          <w:noProof/>
          <w:sz w:val="24"/>
          <w:szCs w:val="24"/>
          <w:lang w:val="en-US"/>
        </w:rPr>
        <w:t>A school assessment draws on aspects of the environment to build a picture</w:t>
      </w:r>
      <w:r w:rsidR="000015AD" w:rsidRPr="00BD4C41">
        <w:rPr>
          <w:rFonts w:asciiTheme="majorHAnsi" w:eastAsiaTheme="majorEastAsia" w:hAnsiTheme="majorHAnsi" w:cstheme="majorHAnsi"/>
          <w:noProof/>
          <w:sz w:val="24"/>
          <w:szCs w:val="24"/>
          <w:lang w:val="en-US"/>
        </w:rPr>
        <w:t xml:space="preserve"> of how the school can be safer for young people.  A range of methods will be used to gather this information including:</w:t>
      </w:r>
    </w:p>
    <w:p w14:paraId="10801534" w14:textId="77777777" w:rsidR="000015AD" w:rsidRPr="00BD4C41" w:rsidRDefault="00B0449D" w:rsidP="00B0449D">
      <w:pPr>
        <w:pStyle w:val="ListParagraph"/>
        <w:numPr>
          <w:ilvl w:val="0"/>
          <w:numId w:val="36"/>
        </w:numPr>
        <w:rPr>
          <w:rFonts w:asciiTheme="majorHAnsi" w:eastAsiaTheme="majorEastAsia" w:hAnsiTheme="majorHAnsi" w:cstheme="majorHAnsi"/>
          <w:noProof/>
          <w:sz w:val="24"/>
          <w:szCs w:val="24"/>
          <w:lang w:val="en-US"/>
        </w:rPr>
      </w:pPr>
      <w:r w:rsidRPr="00BD4C41">
        <w:rPr>
          <w:rFonts w:asciiTheme="majorHAnsi" w:eastAsiaTheme="majorEastAsia" w:hAnsiTheme="majorHAnsi" w:cstheme="majorHAnsi"/>
          <w:noProof/>
          <w:sz w:val="24"/>
          <w:szCs w:val="24"/>
          <w:lang w:val="en-US"/>
        </w:rPr>
        <w:t>Speaking to young people</w:t>
      </w:r>
    </w:p>
    <w:p w14:paraId="1CBA1315" w14:textId="77777777" w:rsidR="00B0449D" w:rsidRPr="00BD4C41" w:rsidRDefault="00B0449D" w:rsidP="00B0449D">
      <w:pPr>
        <w:pStyle w:val="ListParagraph"/>
        <w:numPr>
          <w:ilvl w:val="0"/>
          <w:numId w:val="36"/>
        </w:numPr>
        <w:rPr>
          <w:rFonts w:asciiTheme="majorHAnsi" w:eastAsiaTheme="majorEastAsia" w:hAnsiTheme="majorHAnsi" w:cstheme="majorHAnsi"/>
          <w:noProof/>
          <w:sz w:val="24"/>
          <w:szCs w:val="24"/>
          <w:lang w:val="en-US"/>
        </w:rPr>
      </w:pPr>
      <w:r w:rsidRPr="00BD4C41">
        <w:rPr>
          <w:rFonts w:asciiTheme="majorHAnsi" w:eastAsiaTheme="majorEastAsia" w:hAnsiTheme="majorHAnsi" w:cstheme="majorHAnsi"/>
          <w:noProof/>
          <w:sz w:val="24"/>
          <w:szCs w:val="24"/>
          <w:lang w:val="en-US"/>
        </w:rPr>
        <w:t>Student and parent surveys</w:t>
      </w:r>
    </w:p>
    <w:p w14:paraId="297AC008" w14:textId="77777777" w:rsidR="00B0449D" w:rsidRPr="00BD4C41" w:rsidRDefault="00B0449D" w:rsidP="00B0449D">
      <w:pPr>
        <w:pStyle w:val="ListParagraph"/>
        <w:numPr>
          <w:ilvl w:val="0"/>
          <w:numId w:val="36"/>
        </w:numPr>
        <w:rPr>
          <w:rFonts w:asciiTheme="majorHAnsi" w:eastAsiaTheme="majorEastAsia" w:hAnsiTheme="majorHAnsi" w:cstheme="majorHAnsi"/>
          <w:noProof/>
          <w:sz w:val="24"/>
          <w:szCs w:val="24"/>
          <w:lang w:val="en-US"/>
        </w:rPr>
      </w:pPr>
      <w:r w:rsidRPr="00BD4C41">
        <w:rPr>
          <w:rFonts w:asciiTheme="majorHAnsi" w:eastAsiaTheme="majorEastAsia" w:hAnsiTheme="majorHAnsi" w:cstheme="majorHAnsi"/>
          <w:noProof/>
          <w:sz w:val="24"/>
          <w:szCs w:val="24"/>
          <w:lang w:val="en-US"/>
        </w:rPr>
        <w:t>Speaking with staff</w:t>
      </w:r>
    </w:p>
    <w:p w14:paraId="6525BD9C" w14:textId="77777777" w:rsidR="00B0449D" w:rsidRPr="00BD4C41" w:rsidRDefault="00B0449D" w:rsidP="00B0449D">
      <w:pPr>
        <w:pStyle w:val="ListParagraph"/>
        <w:numPr>
          <w:ilvl w:val="0"/>
          <w:numId w:val="36"/>
        </w:numPr>
        <w:rPr>
          <w:rFonts w:asciiTheme="majorHAnsi" w:eastAsiaTheme="majorEastAsia" w:hAnsiTheme="majorHAnsi" w:cstheme="majorHAnsi"/>
          <w:noProof/>
          <w:sz w:val="24"/>
          <w:szCs w:val="24"/>
          <w:lang w:val="en-US"/>
        </w:rPr>
      </w:pPr>
      <w:r w:rsidRPr="00BD4C41">
        <w:rPr>
          <w:rFonts w:asciiTheme="majorHAnsi" w:eastAsiaTheme="majorEastAsia" w:hAnsiTheme="majorHAnsi" w:cstheme="majorHAnsi"/>
          <w:noProof/>
          <w:sz w:val="24"/>
          <w:szCs w:val="24"/>
          <w:lang w:val="en-US"/>
        </w:rPr>
        <w:t>Reviewing behaviour logs</w:t>
      </w:r>
    </w:p>
    <w:p w14:paraId="73E7E72E" w14:textId="77777777" w:rsidR="00B0449D" w:rsidRPr="00BD4C41" w:rsidRDefault="00B0449D" w:rsidP="00B0449D">
      <w:pPr>
        <w:pStyle w:val="ListParagraph"/>
        <w:numPr>
          <w:ilvl w:val="0"/>
          <w:numId w:val="36"/>
        </w:numPr>
        <w:rPr>
          <w:rFonts w:asciiTheme="majorHAnsi" w:eastAsiaTheme="majorEastAsia" w:hAnsiTheme="majorHAnsi" w:cstheme="majorHAnsi"/>
          <w:noProof/>
          <w:sz w:val="24"/>
          <w:szCs w:val="24"/>
          <w:lang w:val="en-US"/>
        </w:rPr>
      </w:pPr>
      <w:r w:rsidRPr="00BD4C41">
        <w:rPr>
          <w:rFonts w:asciiTheme="majorHAnsi" w:eastAsiaTheme="majorEastAsia" w:hAnsiTheme="majorHAnsi" w:cstheme="majorHAnsi"/>
          <w:noProof/>
          <w:sz w:val="24"/>
          <w:szCs w:val="24"/>
          <w:lang w:val="en-US"/>
        </w:rPr>
        <w:t>Observing the school environment</w:t>
      </w:r>
    </w:p>
    <w:p w14:paraId="229CC3ED" w14:textId="77777777" w:rsidR="006E3761" w:rsidRPr="00BD4C41" w:rsidRDefault="006E3761" w:rsidP="006E3761">
      <w:pPr>
        <w:rPr>
          <w:rFonts w:asciiTheme="majorHAnsi" w:eastAsiaTheme="majorEastAsia" w:hAnsiTheme="majorHAnsi" w:cstheme="majorHAnsi"/>
          <w:noProof/>
          <w:sz w:val="24"/>
          <w:szCs w:val="24"/>
          <w:lang w:val="en-US"/>
        </w:rPr>
      </w:pPr>
      <w:r w:rsidRPr="00BD4C41">
        <w:rPr>
          <w:rFonts w:asciiTheme="majorHAnsi" w:eastAsiaTheme="majorEastAsia" w:hAnsiTheme="majorHAnsi" w:cstheme="majorHAnsi"/>
          <w:noProof/>
          <w:sz w:val="24"/>
          <w:szCs w:val="24"/>
          <w:lang w:val="en-US"/>
        </w:rPr>
        <w:t xml:space="preserve">At </w:t>
      </w:r>
      <w:r w:rsidR="006A651E">
        <w:rPr>
          <w:rFonts w:asciiTheme="majorHAnsi" w:eastAsiaTheme="majorEastAsia" w:hAnsiTheme="majorHAnsi" w:cstheme="majorHAnsi"/>
          <w:noProof/>
          <w:sz w:val="24"/>
          <w:szCs w:val="24"/>
          <w:lang w:val="en-US"/>
        </w:rPr>
        <w:t xml:space="preserve">Holy Cross School </w:t>
      </w:r>
      <w:r w:rsidRPr="00BD4C41">
        <w:rPr>
          <w:rFonts w:asciiTheme="majorHAnsi" w:eastAsiaTheme="majorEastAsia" w:hAnsiTheme="majorHAnsi" w:cstheme="majorHAnsi"/>
          <w:noProof/>
          <w:sz w:val="24"/>
          <w:szCs w:val="24"/>
          <w:lang w:val="en-US"/>
        </w:rPr>
        <w:t xml:space="preserve">we take contextual safeguarding very seriously.  If colleagues have concerns or become aware of circumstances within school where young people are currently experiencing or are at risk of harm, please report to the DSL using the concerns form.  A decision will then be made by the Senior Leadership Team about the potential need to carry out a school assessment. </w:t>
      </w:r>
    </w:p>
    <w:p w14:paraId="73152A72" w14:textId="77777777" w:rsidR="006E3761" w:rsidRPr="002A40E8" w:rsidRDefault="006E3761">
      <w:pPr>
        <w:rPr>
          <w:rFonts w:asciiTheme="majorHAnsi" w:eastAsiaTheme="majorEastAsia" w:hAnsiTheme="majorHAnsi" w:cstheme="majorHAnsi"/>
          <w:noProof/>
          <w:color w:val="0070C0"/>
          <w:sz w:val="24"/>
          <w:szCs w:val="24"/>
          <w:lang w:val="en-US"/>
        </w:rPr>
      </w:pPr>
      <w:r w:rsidRPr="002A40E8">
        <w:rPr>
          <w:rFonts w:asciiTheme="majorHAnsi" w:eastAsiaTheme="majorEastAsia" w:hAnsiTheme="majorHAnsi" w:cstheme="majorHAnsi"/>
          <w:noProof/>
          <w:color w:val="0070C0"/>
          <w:sz w:val="24"/>
          <w:szCs w:val="24"/>
          <w:lang w:val="en-US"/>
        </w:rPr>
        <w:br w:type="page"/>
      </w:r>
    </w:p>
    <w:p w14:paraId="0E0A3EF8" w14:textId="77777777" w:rsidR="006E3761" w:rsidRPr="00A70DBC" w:rsidRDefault="006E3761" w:rsidP="00B557B2">
      <w:pPr>
        <w:jc w:val="center"/>
        <w:rPr>
          <w:rFonts w:asciiTheme="majorHAnsi" w:eastAsiaTheme="majorEastAsia" w:hAnsiTheme="majorHAnsi" w:cstheme="majorHAnsi"/>
          <w:noProof/>
          <w:sz w:val="24"/>
          <w:szCs w:val="24"/>
          <w:lang w:val="en-US"/>
        </w:rPr>
      </w:pPr>
    </w:p>
    <w:p w14:paraId="3A1E64C5" w14:textId="77777777" w:rsidR="006E3761" w:rsidRPr="00A70DBC" w:rsidRDefault="006A651E" w:rsidP="006A651E">
      <w:pPr>
        <w:jc w:val="center"/>
        <w:rPr>
          <w:rFonts w:asciiTheme="majorHAnsi" w:eastAsiaTheme="majorEastAsia" w:hAnsiTheme="majorHAnsi" w:cstheme="majorHAnsi"/>
          <w:noProof/>
          <w:sz w:val="24"/>
          <w:szCs w:val="24"/>
          <w:lang w:val="en-US"/>
        </w:rPr>
      </w:pPr>
      <w:r w:rsidRPr="00085400">
        <w:rPr>
          <w:rFonts w:asciiTheme="majorHAnsi" w:eastAsiaTheme="majorEastAsia" w:hAnsiTheme="majorHAnsi" w:cstheme="majorHAnsi"/>
          <w:noProof/>
          <w:sz w:val="24"/>
          <w:szCs w:val="24"/>
          <w:lang w:val="en-US"/>
        </w:rPr>
        <w:drawing>
          <wp:inline distT="0" distB="0" distL="0" distR="0" wp14:anchorId="01F4D0CD" wp14:editId="27FAF116">
            <wp:extent cx="842125" cy="1041456"/>
            <wp:effectExtent l="0" t="0" r="0" b="0"/>
            <wp:docPr id="7" name="Picture 7" descr="Macintosh HD:Users:marycollins:Desktop:holy 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ycollins:Desktop:holy cros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125" cy="1041456"/>
                    </a:xfrm>
                    <a:prstGeom prst="rect">
                      <a:avLst/>
                    </a:prstGeom>
                    <a:noFill/>
                    <a:ln>
                      <a:noFill/>
                    </a:ln>
                  </pic:spPr>
                </pic:pic>
              </a:graphicData>
            </a:graphic>
          </wp:inline>
        </w:drawing>
      </w:r>
    </w:p>
    <w:p w14:paraId="3B0CA7A4" w14:textId="77777777" w:rsidR="006E3761" w:rsidRPr="00A70DBC" w:rsidRDefault="006E3761" w:rsidP="00B557B2">
      <w:pPr>
        <w:jc w:val="center"/>
        <w:rPr>
          <w:rFonts w:asciiTheme="majorHAnsi" w:eastAsiaTheme="majorEastAsia" w:hAnsiTheme="majorHAnsi" w:cstheme="majorHAnsi"/>
          <w:noProof/>
          <w:sz w:val="24"/>
          <w:szCs w:val="24"/>
          <w:lang w:val="en-US"/>
        </w:rPr>
      </w:pPr>
    </w:p>
    <w:p w14:paraId="6F8822C1" w14:textId="77777777" w:rsidR="00B557B2" w:rsidRPr="00243971" w:rsidRDefault="00B557B2" w:rsidP="00B557B2">
      <w:pPr>
        <w:jc w:val="center"/>
        <w:rPr>
          <w:rFonts w:asciiTheme="majorHAnsi" w:eastAsiaTheme="majorEastAsia" w:hAnsiTheme="majorHAnsi" w:cstheme="majorHAnsi"/>
          <w:sz w:val="24"/>
          <w:szCs w:val="24"/>
          <w:lang w:val="en-US" w:eastAsia="ja-JP"/>
        </w:rPr>
      </w:pPr>
      <w:r w:rsidRPr="00285839">
        <w:rPr>
          <w:rFonts w:asciiTheme="majorHAnsi" w:eastAsiaTheme="majorEastAsia" w:hAnsiTheme="majorHAnsi" w:cstheme="majorHAnsi"/>
          <w:noProof/>
          <w:sz w:val="24"/>
          <w:szCs w:val="24"/>
          <w:lang w:val="en-US"/>
        </w:rPr>
        <mc:AlternateContent>
          <mc:Choice Requires="wps">
            <w:drawing>
              <wp:anchor distT="0" distB="0" distL="114300" distR="114300" simplePos="0" relativeHeight="251659264" behindDoc="0" locked="0" layoutInCell="1" allowOverlap="1" wp14:anchorId="60FF9DB4" wp14:editId="4951E286">
                <wp:simplePos x="0" y="0"/>
                <wp:positionH relativeFrom="column">
                  <wp:posOffset>-341644</wp:posOffset>
                </wp:positionH>
                <wp:positionV relativeFrom="paragraph">
                  <wp:posOffset>602252</wp:posOffset>
                </wp:positionV>
                <wp:extent cx="6296660" cy="1"/>
                <wp:effectExtent l="0" t="0" r="27940" b="19050"/>
                <wp:wrapNone/>
                <wp:docPr id="21" name="Straight Connector 21"/>
                <wp:cNvGraphicFramePr/>
                <a:graphic xmlns:a="http://schemas.openxmlformats.org/drawingml/2006/main">
                  <a:graphicData uri="http://schemas.microsoft.com/office/word/2010/wordprocessingShape">
                    <wps:wsp>
                      <wps:cNvCnPr/>
                      <wps:spPr>
                        <a:xfrm flipV="1">
                          <a:off x="0" y="0"/>
                          <a:ext cx="62966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97EC90B" id="Straight Connector 2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Gsl+Na/AQAAwwMAAA4AAAAAAAAAAAAAAAAALgIA&#10;AGRycy9lMm9Eb2MueG1sUEsBAi0AFAAGAAgAAAAhAKRmfpXdAAAACQEAAA8AAAAAAAAAAAAAAAAA&#10;GQQAAGRycy9kb3ducmV2LnhtbFBLBQYAAAAABAAEAPMAAAAjBQAAAAA=&#10;" strokecolor="black [3040]"/>
            </w:pict>
          </mc:Fallback>
        </mc:AlternateContent>
      </w:r>
      <w:r w:rsidRPr="00285839">
        <w:rPr>
          <w:rFonts w:asciiTheme="majorHAnsi" w:eastAsiaTheme="majorEastAsia" w:hAnsiTheme="majorHAnsi" w:cstheme="majorHAnsi"/>
          <w:noProof/>
          <w:sz w:val="24"/>
          <w:szCs w:val="24"/>
          <w:lang w:val="en-US"/>
        </w:rPr>
        <w:t>Safeguarding</w:t>
      </w:r>
      <w:r w:rsidRPr="00243971">
        <w:rPr>
          <w:rFonts w:asciiTheme="majorHAnsi" w:eastAsiaTheme="majorEastAsia" w:hAnsiTheme="majorHAnsi" w:cstheme="majorHAnsi"/>
          <w:sz w:val="24"/>
          <w:szCs w:val="24"/>
          <w:lang w:val="en-US" w:eastAsia="ja-JP"/>
        </w:rPr>
        <w:t xml:space="preserve"> Policy</w:t>
      </w:r>
    </w:p>
    <w:p w14:paraId="54AA40B2" w14:textId="77777777" w:rsidR="00B557B2" w:rsidRPr="00A70DBC" w:rsidRDefault="00B557B2" w:rsidP="00B557B2">
      <w:pPr>
        <w:jc w:val="center"/>
        <w:rPr>
          <w:rFonts w:asciiTheme="majorHAnsi" w:hAnsiTheme="majorHAnsi" w:cstheme="majorHAnsi"/>
          <w:b/>
          <w:sz w:val="24"/>
          <w:szCs w:val="24"/>
        </w:rPr>
      </w:pPr>
    </w:p>
    <w:p w14:paraId="2280CCCD" w14:textId="77777777" w:rsidR="00B557B2" w:rsidRPr="00A70DBC" w:rsidRDefault="00B557B2" w:rsidP="00B557B2">
      <w:pPr>
        <w:jc w:val="center"/>
        <w:rPr>
          <w:rFonts w:asciiTheme="majorHAnsi" w:hAnsiTheme="majorHAnsi" w:cstheme="majorHAnsi"/>
          <w:b/>
          <w:sz w:val="24"/>
          <w:szCs w:val="24"/>
        </w:rPr>
      </w:pPr>
      <w:r w:rsidRPr="00A70DBC">
        <w:rPr>
          <w:rFonts w:asciiTheme="majorHAnsi" w:hAnsiTheme="majorHAnsi" w:cstheme="majorHAnsi"/>
          <w:b/>
          <w:sz w:val="24"/>
          <w:szCs w:val="24"/>
        </w:rPr>
        <w:t>Adopted</w:t>
      </w:r>
    </w:p>
    <w:tbl>
      <w:tblPr>
        <w:tblStyle w:val="TableGrid"/>
        <w:tblW w:w="0" w:type="auto"/>
        <w:jc w:val="center"/>
        <w:tblLook w:val="04A0" w:firstRow="1" w:lastRow="0" w:firstColumn="1" w:lastColumn="0" w:noHBand="0" w:noVBand="1"/>
      </w:tblPr>
      <w:tblGrid>
        <w:gridCol w:w="4111"/>
      </w:tblGrid>
      <w:tr w:rsidR="00B557B2" w:rsidRPr="00285839" w14:paraId="5B233527" w14:textId="77777777" w:rsidTr="001F6AD5">
        <w:trPr>
          <w:jc w:val="center"/>
        </w:trPr>
        <w:tc>
          <w:tcPr>
            <w:tcW w:w="4111" w:type="dxa"/>
          </w:tcPr>
          <w:p w14:paraId="423D89AC" w14:textId="77777777" w:rsidR="00B557B2" w:rsidRPr="00A70DBC" w:rsidRDefault="00B557B2" w:rsidP="001F6AD5">
            <w:pPr>
              <w:jc w:val="center"/>
              <w:rPr>
                <w:rFonts w:asciiTheme="majorHAnsi" w:hAnsiTheme="majorHAnsi" w:cstheme="majorHAnsi"/>
                <w:b/>
                <w:sz w:val="24"/>
                <w:szCs w:val="24"/>
              </w:rPr>
            </w:pPr>
          </w:p>
          <w:p w14:paraId="4DD763F9" w14:textId="77777777" w:rsidR="00B557B2" w:rsidRPr="00A70DBC" w:rsidRDefault="00B557B2" w:rsidP="006C0891">
            <w:pPr>
              <w:jc w:val="center"/>
              <w:rPr>
                <w:rFonts w:asciiTheme="majorHAnsi" w:hAnsiTheme="majorHAnsi" w:cstheme="majorHAnsi"/>
                <w:b/>
                <w:sz w:val="24"/>
                <w:szCs w:val="24"/>
              </w:rPr>
            </w:pPr>
          </w:p>
        </w:tc>
      </w:tr>
    </w:tbl>
    <w:p w14:paraId="70BAF002" w14:textId="77777777" w:rsidR="00B557B2" w:rsidRPr="00285839" w:rsidRDefault="00B557B2" w:rsidP="00B557B2">
      <w:pPr>
        <w:jc w:val="center"/>
        <w:rPr>
          <w:rFonts w:asciiTheme="majorHAnsi" w:hAnsiTheme="majorHAnsi" w:cstheme="majorHAnsi"/>
          <w:b/>
          <w:sz w:val="24"/>
          <w:szCs w:val="24"/>
        </w:rPr>
      </w:pPr>
    </w:p>
    <w:p w14:paraId="4E966A92" w14:textId="77777777" w:rsidR="00B557B2" w:rsidRPr="00A70DBC" w:rsidRDefault="00B557B2" w:rsidP="00B557B2">
      <w:pPr>
        <w:spacing w:before="120" w:after="120" w:line="320" w:lineRule="exact"/>
        <w:ind w:left="284"/>
        <w:rPr>
          <w:rFonts w:asciiTheme="majorHAnsi" w:hAnsiTheme="majorHAnsi" w:cstheme="majorHAnsi"/>
          <w:b/>
          <w:sz w:val="24"/>
          <w:szCs w:val="24"/>
        </w:rPr>
      </w:pPr>
    </w:p>
    <w:p w14:paraId="7B8347F7" w14:textId="77777777" w:rsidR="00B557B2" w:rsidRPr="00A70DBC" w:rsidRDefault="00B557B2" w:rsidP="00B557B2">
      <w:pPr>
        <w:spacing w:before="120" w:after="120" w:line="320" w:lineRule="exact"/>
        <w:ind w:left="284"/>
        <w:rPr>
          <w:rFonts w:asciiTheme="majorHAnsi" w:hAnsiTheme="majorHAnsi" w:cstheme="majorHAnsi"/>
          <w:sz w:val="24"/>
          <w:szCs w:val="24"/>
        </w:rPr>
      </w:pPr>
      <w:r w:rsidRPr="00A70DBC">
        <w:rPr>
          <w:rFonts w:asciiTheme="majorHAnsi" w:hAnsiTheme="majorHAnsi" w:cstheme="majorHAnsi"/>
          <w:b/>
          <w:sz w:val="24"/>
          <w:szCs w:val="24"/>
        </w:rPr>
        <w:t>Signed by</w:t>
      </w:r>
    </w:p>
    <w:p w14:paraId="766CC244" w14:textId="77777777" w:rsidR="00B557B2" w:rsidRPr="00A70DBC" w:rsidRDefault="00B557B2" w:rsidP="00B557B2">
      <w:pPr>
        <w:spacing w:before="120" w:after="120" w:line="320" w:lineRule="exact"/>
        <w:rPr>
          <w:rFonts w:asciiTheme="majorHAnsi" w:hAnsiTheme="majorHAnsi" w:cstheme="majorHAnsi"/>
          <w:b/>
          <w:sz w:val="24"/>
          <w:szCs w:val="24"/>
        </w:rPr>
      </w:pPr>
      <w:r w:rsidRPr="00285839">
        <w:rPr>
          <w:rFonts w:asciiTheme="majorHAnsi" w:hAnsiTheme="majorHAnsi" w:cstheme="majorHAnsi"/>
          <w:b/>
          <w:noProof/>
          <w:sz w:val="24"/>
          <w:szCs w:val="24"/>
          <w:lang w:val="en-US"/>
        </w:rPr>
        <mc:AlternateContent>
          <mc:Choice Requires="wps">
            <w:drawing>
              <wp:anchor distT="0" distB="0" distL="114300" distR="114300" simplePos="0" relativeHeight="251662336" behindDoc="0" locked="0" layoutInCell="1" allowOverlap="1" wp14:anchorId="656C0A3D" wp14:editId="7CD1C503">
                <wp:simplePos x="0" y="0"/>
                <wp:positionH relativeFrom="column">
                  <wp:posOffset>4324985</wp:posOffset>
                </wp:positionH>
                <wp:positionV relativeFrom="paragraph">
                  <wp:posOffset>232410</wp:posOffset>
                </wp:positionV>
                <wp:extent cx="156083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DD4BCC9" id="Straight Connector 2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18.3pt" to="463.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gmtgEAALk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" strokecolor="black [3040]"/>
            </w:pict>
          </mc:Fallback>
        </mc:AlternateContent>
      </w:r>
      <w:r w:rsidRPr="00BD4C41">
        <w:rPr>
          <w:rFonts w:asciiTheme="majorHAnsi" w:hAnsiTheme="majorHAnsi" w:cstheme="majorHAnsi"/>
          <w:b/>
          <w:noProof/>
          <w:sz w:val="24"/>
          <w:szCs w:val="24"/>
          <w:lang w:val="en-US"/>
        </w:rPr>
        <mc:AlternateContent>
          <mc:Choice Requires="wps">
            <w:drawing>
              <wp:anchor distT="0" distB="0" distL="114300" distR="114300" simplePos="0" relativeHeight="251660288" behindDoc="0" locked="0" layoutInCell="1" allowOverlap="1" wp14:anchorId="167FF1CA" wp14:editId="456B82DD">
                <wp:simplePos x="0" y="0"/>
                <wp:positionH relativeFrom="column">
                  <wp:posOffset>-24765</wp:posOffset>
                </wp:positionH>
                <wp:positionV relativeFrom="paragraph">
                  <wp:posOffset>231140</wp:posOffset>
                </wp:positionV>
                <wp:extent cx="156083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0261B4C" id="Straight Connector 2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8.2pt" to="120.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80tgEAALk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" strokecolor="black [3040]"/>
            </w:pict>
          </mc:Fallback>
        </mc:AlternateContent>
      </w:r>
      <w:r w:rsidRPr="00285839">
        <w:rPr>
          <w:rFonts w:asciiTheme="majorHAnsi" w:hAnsiTheme="majorHAnsi" w:cstheme="majorHAnsi"/>
          <w:b/>
          <w:sz w:val="24"/>
          <w:szCs w:val="24"/>
        </w:rPr>
        <w:t xml:space="preserve">                                        </w:t>
      </w:r>
      <w:r w:rsidR="006A651E">
        <w:rPr>
          <w:rFonts w:asciiTheme="majorHAnsi" w:hAnsiTheme="majorHAnsi" w:cstheme="majorHAnsi"/>
          <w:b/>
          <w:sz w:val="24"/>
          <w:szCs w:val="24"/>
        </w:rPr>
        <w:t>Executive</w:t>
      </w:r>
      <w:ins w:id="74" w:author="Mary Collins" w:date="2019-09-30T21:31:00Z">
        <w:r w:rsidR="006A651E">
          <w:rPr>
            <w:rFonts w:asciiTheme="majorHAnsi" w:hAnsiTheme="majorHAnsi" w:cstheme="majorHAnsi"/>
            <w:b/>
            <w:sz w:val="24"/>
            <w:szCs w:val="24"/>
          </w:rPr>
          <w:t xml:space="preserve"> </w:t>
        </w:r>
      </w:ins>
      <w:proofErr w:type="spellStart"/>
      <w:r w:rsidRPr="00243971">
        <w:rPr>
          <w:rFonts w:asciiTheme="majorHAnsi" w:hAnsiTheme="majorHAnsi" w:cstheme="majorHAnsi"/>
          <w:b/>
          <w:sz w:val="24"/>
          <w:szCs w:val="24"/>
          <w:highlight w:val="lightGray"/>
        </w:rPr>
        <w:t>Headteacher</w:t>
      </w:r>
      <w:proofErr w:type="spellEnd"/>
      <w:r w:rsidRPr="00A70DBC">
        <w:rPr>
          <w:rFonts w:asciiTheme="majorHAnsi" w:hAnsiTheme="majorHAnsi" w:cstheme="majorHAnsi"/>
          <w:b/>
          <w:sz w:val="24"/>
          <w:szCs w:val="24"/>
        </w:rPr>
        <w:t xml:space="preserve">                       Date: </w:t>
      </w:r>
    </w:p>
    <w:p w14:paraId="4565AE81" w14:textId="77777777" w:rsidR="00B557B2" w:rsidRPr="00285839" w:rsidRDefault="00B557B2" w:rsidP="00B557B2">
      <w:pPr>
        <w:spacing w:before="120" w:after="120" w:line="320" w:lineRule="exact"/>
        <w:rPr>
          <w:rFonts w:asciiTheme="majorHAnsi" w:hAnsiTheme="majorHAnsi" w:cstheme="majorHAnsi"/>
          <w:b/>
          <w:sz w:val="24"/>
          <w:szCs w:val="24"/>
        </w:rPr>
      </w:pPr>
      <w:r w:rsidRPr="00285839">
        <w:rPr>
          <w:rFonts w:asciiTheme="majorHAnsi" w:hAnsiTheme="majorHAnsi" w:cstheme="majorHAnsi"/>
          <w:b/>
          <w:noProof/>
          <w:sz w:val="24"/>
          <w:szCs w:val="24"/>
          <w:lang w:val="en-US"/>
        </w:rPr>
        <mc:AlternateContent>
          <mc:Choice Requires="wps">
            <w:drawing>
              <wp:anchor distT="0" distB="0" distL="114300" distR="114300" simplePos="0" relativeHeight="251664384" behindDoc="0" locked="0" layoutInCell="1" allowOverlap="1" wp14:anchorId="48881FC4" wp14:editId="293786FC">
                <wp:simplePos x="0" y="0"/>
                <wp:positionH relativeFrom="column">
                  <wp:posOffset>4319270</wp:posOffset>
                </wp:positionH>
                <wp:positionV relativeFrom="paragraph">
                  <wp:posOffset>222250</wp:posOffset>
                </wp:positionV>
                <wp:extent cx="1560830"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D88A88C" id="Straight Connector 3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17.5pt" to="4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" strokecolor="black [3040]"/>
            </w:pict>
          </mc:Fallback>
        </mc:AlternateContent>
      </w:r>
      <w:r w:rsidRPr="00BD4C41">
        <w:rPr>
          <w:rFonts w:asciiTheme="majorHAnsi" w:hAnsiTheme="majorHAnsi" w:cstheme="majorHAnsi"/>
          <w:b/>
          <w:noProof/>
          <w:sz w:val="24"/>
          <w:szCs w:val="24"/>
          <w:lang w:val="en-US"/>
        </w:rPr>
        <mc:AlternateContent>
          <mc:Choice Requires="wps">
            <w:drawing>
              <wp:anchor distT="0" distB="0" distL="114300" distR="114300" simplePos="0" relativeHeight="251663360" behindDoc="0" locked="0" layoutInCell="1" allowOverlap="1" wp14:anchorId="524230C9" wp14:editId="5056748C">
                <wp:simplePos x="0" y="0"/>
                <wp:positionH relativeFrom="column">
                  <wp:posOffset>-27940</wp:posOffset>
                </wp:positionH>
                <wp:positionV relativeFrom="paragraph">
                  <wp:posOffset>223058</wp:posOffset>
                </wp:positionV>
                <wp:extent cx="1560830" cy="0"/>
                <wp:effectExtent l="0" t="0" r="20320" b="19050"/>
                <wp:wrapNone/>
                <wp:docPr id="31" name="Straight Connector 31"/>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731520" id="Straight Connector 3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7.55pt" to="120.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" strokecolor="black [3040]"/>
            </w:pict>
          </mc:Fallback>
        </mc:AlternateContent>
      </w:r>
      <w:r w:rsidRPr="00285839">
        <w:rPr>
          <w:rFonts w:asciiTheme="majorHAnsi" w:hAnsiTheme="majorHAnsi" w:cstheme="majorHAnsi"/>
          <w:b/>
          <w:sz w:val="24"/>
          <w:szCs w:val="24"/>
        </w:rPr>
        <w:t xml:space="preserve">                                        Chair of Governors                              Date:</w:t>
      </w:r>
    </w:p>
    <w:p w14:paraId="68E451D1" w14:textId="77777777" w:rsidR="00B557B2" w:rsidRPr="00A70DBC" w:rsidRDefault="00B557B2" w:rsidP="00B557B2">
      <w:pPr>
        <w:spacing w:before="120" w:after="120" w:line="320" w:lineRule="exact"/>
        <w:rPr>
          <w:rFonts w:asciiTheme="majorHAnsi" w:hAnsiTheme="majorHAnsi" w:cstheme="majorHAnsi"/>
          <w:sz w:val="24"/>
          <w:szCs w:val="24"/>
        </w:rPr>
      </w:pPr>
    </w:p>
    <w:p w14:paraId="1A23BFA8" w14:textId="77777777" w:rsidR="00B557B2" w:rsidRPr="00243971" w:rsidRDefault="00B557B2" w:rsidP="00B557B2">
      <w:pPr>
        <w:rPr>
          <w:rFonts w:asciiTheme="majorHAnsi" w:hAnsiTheme="majorHAnsi" w:cstheme="majorHAnsi"/>
          <w:sz w:val="24"/>
          <w:szCs w:val="24"/>
        </w:rPr>
      </w:pPr>
      <w:r w:rsidRPr="00285839">
        <w:rPr>
          <w:rFonts w:asciiTheme="majorHAnsi" w:hAnsiTheme="majorHAnsi" w:cstheme="majorHAnsi"/>
          <w:b/>
          <w:noProof/>
          <w:sz w:val="24"/>
          <w:szCs w:val="24"/>
          <w:lang w:val="en-US"/>
        </w:rPr>
        <mc:AlternateContent>
          <mc:Choice Requires="wps">
            <w:drawing>
              <wp:anchor distT="0" distB="0" distL="114300" distR="114300" simplePos="0" relativeHeight="251661312" behindDoc="0" locked="0" layoutInCell="1" allowOverlap="1" wp14:anchorId="1FC1FD6C" wp14:editId="7023D48D">
                <wp:simplePos x="0" y="0"/>
                <wp:positionH relativeFrom="column">
                  <wp:posOffset>1149697</wp:posOffset>
                </wp:positionH>
                <wp:positionV relativeFrom="paragraph">
                  <wp:posOffset>218728</wp:posOffset>
                </wp:positionV>
                <wp:extent cx="1560830" cy="0"/>
                <wp:effectExtent l="0" t="0" r="20320" b="19050"/>
                <wp:wrapNone/>
                <wp:docPr id="672" name="Straight Connector 67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1DB076C" id="Straight Connector 67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55pt,17.2pt" to="213.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3GuAEAALsDAAAOAAAAZHJzL2Uyb0RvYy54bWysU02PEzEMvSPxH6Lc6UyLKKt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" strokecolor="black [3040]"/>
            </w:pict>
          </mc:Fallback>
        </mc:AlternateContent>
      </w:r>
      <w:r w:rsidRPr="00285839">
        <w:rPr>
          <w:rFonts w:asciiTheme="majorHAnsi" w:hAnsiTheme="majorHAnsi" w:cstheme="majorHAnsi"/>
          <w:b/>
          <w:sz w:val="24"/>
          <w:szCs w:val="24"/>
        </w:rPr>
        <w:t>Next review date:</w:t>
      </w:r>
    </w:p>
    <w:p w14:paraId="687C45C1" w14:textId="77777777" w:rsidR="00FF7F1A" w:rsidRPr="00A70DBC" w:rsidRDefault="00FF7F1A" w:rsidP="00B557B2">
      <w:pPr>
        <w:rPr>
          <w:rFonts w:asciiTheme="majorHAnsi" w:hAnsiTheme="majorHAnsi" w:cstheme="majorHAnsi"/>
          <w:sz w:val="24"/>
          <w:szCs w:val="24"/>
        </w:rPr>
      </w:pPr>
    </w:p>
    <w:p w14:paraId="028CE006" w14:textId="77777777" w:rsidR="006A651E" w:rsidRPr="00174725" w:rsidRDefault="004B68ED" w:rsidP="00B557B2">
      <w:pPr>
        <w:rPr>
          <w:ins w:id="75" w:author="Mary Collins" w:date="2019-09-30T21:34:00Z"/>
          <w:rFonts w:asciiTheme="majorHAnsi" w:hAnsiTheme="majorHAnsi" w:cstheme="majorHAnsi"/>
          <w:sz w:val="24"/>
          <w:szCs w:val="24"/>
        </w:rPr>
      </w:pPr>
      <w:r w:rsidRPr="00A70DBC">
        <w:rPr>
          <w:rFonts w:asciiTheme="majorHAnsi" w:hAnsiTheme="majorHAnsi" w:cstheme="majorHAnsi"/>
          <w:sz w:val="24"/>
          <w:szCs w:val="24"/>
        </w:rPr>
        <w:br w:type="page"/>
      </w:r>
      <w:r w:rsidR="00A45BC4" w:rsidRPr="00A70DBC">
        <w:rPr>
          <w:rFonts w:asciiTheme="majorHAnsi" w:hAnsiTheme="majorHAnsi" w:cstheme="majorHAnsi"/>
          <w:sz w:val="24"/>
          <w:szCs w:val="24"/>
        </w:rPr>
        <w:lastRenderedPageBreak/>
        <w:t xml:space="preserve">Appendix </w:t>
      </w:r>
      <w:r w:rsidR="002F37FB" w:rsidRPr="00A70DBC">
        <w:rPr>
          <w:rFonts w:asciiTheme="majorHAnsi" w:hAnsiTheme="majorHAnsi" w:cstheme="majorHAnsi"/>
          <w:sz w:val="24"/>
          <w:szCs w:val="24"/>
        </w:rPr>
        <w:t>1</w:t>
      </w:r>
      <w:r w:rsidR="00A45BC4" w:rsidRPr="00A70DBC">
        <w:rPr>
          <w:rFonts w:asciiTheme="majorHAnsi" w:hAnsiTheme="majorHAnsi" w:cstheme="majorHAnsi"/>
          <w:sz w:val="24"/>
          <w:szCs w:val="24"/>
        </w:rPr>
        <w:t>:</w:t>
      </w:r>
    </w:p>
    <w:p w14:paraId="717AF0A9" w14:textId="77777777" w:rsidR="00A45BC4" w:rsidRPr="00174725" w:rsidRDefault="00A45BC4" w:rsidP="006A651E">
      <w:pPr>
        <w:jc w:val="center"/>
        <w:rPr>
          <w:rFonts w:asciiTheme="majorHAnsi" w:hAnsiTheme="majorHAnsi" w:cstheme="majorHAnsi"/>
          <w:b/>
          <w:sz w:val="24"/>
          <w:szCs w:val="24"/>
        </w:rPr>
      </w:pPr>
      <w:r w:rsidRPr="00174725">
        <w:rPr>
          <w:rFonts w:asciiTheme="majorHAnsi" w:hAnsiTheme="majorHAnsi" w:cstheme="majorHAnsi"/>
          <w:b/>
          <w:sz w:val="24"/>
          <w:szCs w:val="24"/>
        </w:rPr>
        <w:t>Reporting a Concern Form</w:t>
      </w:r>
    </w:p>
    <w:p w14:paraId="146F833A" w14:textId="77777777" w:rsidR="006A651E" w:rsidRPr="00BD4C41" w:rsidRDefault="00A45BC4" w:rsidP="00A45BC4">
      <w:pPr>
        <w:jc w:val="center"/>
        <w:rPr>
          <w:ins w:id="76" w:author="Mary Collins" w:date="2019-09-30T21:34:00Z"/>
          <w:rFonts w:asciiTheme="majorHAnsi" w:hAnsiTheme="majorHAnsi" w:cstheme="majorHAnsi"/>
          <w:i/>
          <w:sz w:val="24"/>
          <w:szCs w:val="24"/>
        </w:rPr>
      </w:pPr>
      <w:proofErr w:type="gramStart"/>
      <w:r w:rsidRPr="00BD4C41">
        <w:rPr>
          <w:rFonts w:asciiTheme="majorHAnsi" w:hAnsiTheme="majorHAnsi" w:cstheme="majorHAnsi"/>
          <w:i/>
          <w:sz w:val="24"/>
          <w:szCs w:val="24"/>
        </w:rPr>
        <w:t>For completion by staff or volunteers when they become aware of child welfare concerns in accordance with government guidance and the child protection policy.</w:t>
      </w:r>
      <w:proofErr w:type="gramEnd"/>
      <w:r w:rsidRPr="00BD4C41">
        <w:rPr>
          <w:rFonts w:asciiTheme="majorHAnsi" w:hAnsiTheme="majorHAnsi" w:cstheme="majorHAnsi"/>
          <w:i/>
          <w:sz w:val="24"/>
          <w:szCs w:val="24"/>
        </w:rPr>
        <w:t xml:space="preserve">  The Designated Safeguarding Lead will monitor concerns and report where appropriate to Children’s Social Care if a child is deemed at risk of significant harm.  This information will be disclosed only to those staff </w:t>
      </w:r>
      <w:proofErr w:type="gramStart"/>
      <w:r w:rsidRPr="00BD4C41">
        <w:rPr>
          <w:rFonts w:asciiTheme="majorHAnsi" w:hAnsiTheme="majorHAnsi" w:cstheme="majorHAnsi"/>
          <w:i/>
          <w:sz w:val="24"/>
          <w:szCs w:val="24"/>
        </w:rPr>
        <w:t>who</w:t>
      </w:r>
      <w:proofErr w:type="gramEnd"/>
      <w:r w:rsidRPr="00BD4C41">
        <w:rPr>
          <w:rFonts w:asciiTheme="majorHAnsi" w:hAnsiTheme="majorHAnsi" w:cstheme="majorHAnsi"/>
          <w:i/>
          <w:sz w:val="24"/>
          <w:szCs w:val="24"/>
        </w:rPr>
        <w:t xml:space="preserve"> need to know for the purposes of child protection.  Concerns should usually be shared with parent/child, unless to do so may place a child/</w:t>
      </w:r>
      <w:proofErr w:type="spellStart"/>
      <w:r w:rsidRPr="00BD4C41">
        <w:rPr>
          <w:rFonts w:asciiTheme="majorHAnsi" w:hAnsiTheme="majorHAnsi" w:cstheme="majorHAnsi"/>
          <w:i/>
          <w:sz w:val="24"/>
          <w:szCs w:val="24"/>
        </w:rPr>
        <w:t>ren</w:t>
      </w:r>
      <w:proofErr w:type="spellEnd"/>
      <w:r w:rsidRPr="00BD4C41">
        <w:rPr>
          <w:rFonts w:asciiTheme="majorHAnsi" w:hAnsiTheme="majorHAnsi" w:cstheme="majorHAnsi"/>
          <w:i/>
          <w:sz w:val="24"/>
          <w:szCs w:val="24"/>
        </w:rPr>
        <w:t xml:space="preserve"> at increased risk of harm (if in doubt about this, the DSL should consult with Children’s Social Care).  Please write legibly and do not use acronyms.  Exact words must be used even if they may offend.</w:t>
      </w:r>
    </w:p>
    <w:p w14:paraId="150A0DFB" w14:textId="77777777" w:rsidR="0013076F" w:rsidRPr="00285839" w:rsidRDefault="0013076F" w:rsidP="006A651E">
      <w:pPr>
        <w:rPr>
          <w:rFonts w:asciiTheme="majorHAnsi" w:hAnsiTheme="majorHAnsi" w:cstheme="majorHAnsi"/>
          <w:b/>
          <w:sz w:val="24"/>
          <w:szCs w:val="24"/>
        </w:rPr>
      </w:pPr>
      <w:r w:rsidRPr="00BD4C41">
        <w:rPr>
          <w:rFonts w:asciiTheme="majorHAnsi" w:hAnsiTheme="majorHAnsi" w:cstheme="majorHAnsi"/>
          <w:b/>
          <w:sz w:val="24"/>
          <w:szCs w:val="24"/>
        </w:rPr>
        <w:t>Section 1</w:t>
      </w:r>
    </w:p>
    <w:tbl>
      <w:tblPr>
        <w:tblStyle w:val="TableGrid"/>
        <w:tblW w:w="9252" w:type="dxa"/>
        <w:tblLook w:val="04A0" w:firstRow="1" w:lastRow="0" w:firstColumn="1" w:lastColumn="0" w:noHBand="0" w:noVBand="1"/>
      </w:tblPr>
      <w:tblGrid>
        <w:gridCol w:w="1692"/>
        <w:gridCol w:w="1818"/>
        <w:gridCol w:w="1430"/>
        <w:gridCol w:w="1444"/>
        <w:gridCol w:w="1438"/>
        <w:gridCol w:w="1430"/>
      </w:tblGrid>
      <w:tr w:rsidR="0013076F" w:rsidRPr="00285839" w14:paraId="7B722EF8" w14:textId="77777777" w:rsidTr="00E27F3D">
        <w:tc>
          <w:tcPr>
            <w:tcW w:w="1696" w:type="dxa"/>
          </w:tcPr>
          <w:p w14:paraId="3DC71BB8" w14:textId="77777777" w:rsidR="0013076F" w:rsidRPr="00BD4C41" w:rsidRDefault="0013076F" w:rsidP="00E27F3D">
            <w:pPr>
              <w:jc w:val="center"/>
              <w:rPr>
                <w:rFonts w:asciiTheme="majorHAnsi" w:hAnsiTheme="majorHAnsi" w:cstheme="majorHAnsi"/>
                <w:b/>
                <w:sz w:val="24"/>
                <w:szCs w:val="24"/>
              </w:rPr>
            </w:pPr>
            <w:r w:rsidRPr="00BD4C41">
              <w:rPr>
                <w:rFonts w:asciiTheme="majorHAnsi" w:hAnsiTheme="majorHAnsi" w:cstheme="majorHAnsi"/>
                <w:b/>
                <w:sz w:val="24"/>
                <w:szCs w:val="24"/>
              </w:rPr>
              <w:t>Date of alleged incident</w:t>
            </w:r>
          </w:p>
        </w:tc>
        <w:tc>
          <w:tcPr>
            <w:tcW w:w="1831" w:type="dxa"/>
          </w:tcPr>
          <w:p w14:paraId="1A7F2AE7" w14:textId="77777777" w:rsidR="0013076F" w:rsidRPr="00285839" w:rsidRDefault="0013076F" w:rsidP="00E27F3D">
            <w:pPr>
              <w:jc w:val="center"/>
              <w:rPr>
                <w:rFonts w:asciiTheme="majorHAnsi" w:hAnsiTheme="majorHAnsi" w:cstheme="majorHAnsi"/>
                <w:sz w:val="24"/>
                <w:szCs w:val="24"/>
              </w:rPr>
            </w:pPr>
          </w:p>
        </w:tc>
        <w:tc>
          <w:tcPr>
            <w:tcW w:w="1430" w:type="dxa"/>
          </w:tcPr>
          <w:p w14:paraId="1B9D9738" w14:textId="77777777" w:rsidR="0013076F" w:rsidRPr="00285839" w:rsidRDefault="0013076F" w:rsidP="00E27F3D">
            <w:pPr>
              <w:jc w:val="center"/>
              <w:rPr>
                <w:rFonts w:asciiTheme="majorHAnsi" w:hAnsiTheme="majorHAnsi" w:cstheme="majorHAnsi"/>
                <w:sz w:val="24"/>
                <w:szCs w:val="24"/>
                <w:highlight w:val="yellow"/>
              </w:rPr>
            </w:pPr>
            <w:r w:rsidRPr="00BD4C41">
              <w:rPr>
                <w:rFonts w:asciiTheme="majorHAnsi" w:hAnsiTheme="majorHAnsi" w:cstheme="majorHAnsi"/>
                <w:b/>
                <w:sz w:val="24"/>
                <w:szCs w:val="24"/>
                <w:highlight w:val="yellow"/>
              </w:rPr>
              <w:t>Date/time of disclosure</w:t>
            </w:r>
          </w:p>
        </w:tc>
        <w:tc>
          <w:tcPr>
            <w:tcW w:w="1417" w:type="dxa"/>
          </w:tcPr>
          <w:p w14:paraId="07BEF4C5" w14:textId="77777777" w:rsidR="0013076F" w:rsidRPr="00BD4C41" w:rsidRDefault="0013076F" w:rsidP="00E27F3D">
            <w:pPr>
              <w:jc w:val="center"/>
              <w:rPr>
                <w:rFonts w:asciiTheme="majorHAnsi" w:hAnsiTheme="majorHAnsi" w:cstheme="majorHAnsi"/>
                <w:b/>
                <w:sz w:val="24"/>
                <w:szCs w:val="24"/>
                <w:highlight w:val="yellow"/>
              </w:rPr>
            </w:pPr>
          </w:p>
        </w:tc>
        <w:tc>
          <w:tcPr>
            <w:tcW w:w="1439" w:type="dxa"/>
          </w:tcPr>
          <w:p w14:paraId="43C0F099" w14:textId="77777777" w:rsidR="0013076F" w:rsidRPr="00285839" w:rsidRDefault="0013076F" w:rsidP="00E27F3D">
            <w:pPr>
              <w:jc w:val="center"/>
              <w:rPr>
                <w:rFonts w:asciiTheme="majorHAnsi" w:hAnsiTheme="majorHAnsi" w:cstheme="majorHAnsi"/>
                <w:sz w:val="24"/>
                <w:szCs w:val="24"/>
                <w:highlight w:val="yellow"/>
              </w:rPr>
            </w:pPr>
            <w:r w:rsidRPr="00BD4C41">
              <w:rPr>
                <w:rFonts w:asciiTheme="majorHAnsi" w:hAnsiTheme="majorHAnsi" w:cstheme="majorHAnsi"/>
                <w:b/>
                <w:sz w:val="24"/>
                <w:szCs w:val="24"/>
                <w:highlight w:val="yellow"/>
              </w:rPr>
              <w:t>Date/time of referral to DSL</w:t>
            </w:r>
          </w:p>
        </w:tc>
        <w:tc>
          <w:tcPr>
            <w:tcW w:w="1439" w:type="dxa"/>
          </w:tcPr>
          <w:p w14:paraId="5BDAFEEA" w14:textId="77777777" w:rsidR="0013076F" w:rsidRPr="00A70DBC" w:rsidRDefault="0013076F" w:rsidP="00E27F3D">
            <w:pPr>
              <w:jc w:val="center"/>
              <w:rPr>
                <w:rFonts w:asciiTheme="majorHAnsi" w:hAnsiTheme="majorHAnsi" w:cstheme="majorHAnsi"/>
                <w:sz w:val="24"/>
                <w:szCs w:val="24"/>
              </w:rPr>
            </w:pPr>
          </w:p>
        </w:tc>
      </w:tr>
      <w:tr w:rsidR="0013076F" w:rsidRPr="00285839" w14:paraId="500130F2" w14:textId="77777777" w:rsidTr="00E27F3D">
        <w:tc>
          <w:tcPr>
            <w:tcW w:w="1696" w:type="dxa"/>
          </w:tcPr>
          <w:p w14:paraId="6680E9BC" w14:textId="77777777" w:rsidR="0013076F" w:rsidRPr="00BD4C41" w:rsidRDefault="0013076F" w:rsidP="00E27F3D">
            <w:pPr>
              <w:jc w:val="center"/>
              <w:rPr>
                <w:rFonts w:asciiTheme="majorHAnsi" w:hAnsiTheme="majorHAnsi" w:cstheme="majorHAnsi"/>
                <w:b/>
                <w:sz w:val="24"/>
                <w:szCs w:val="24"/>
              </w:rPr>
            </w:pPr>
            <w:r w:rsidRPr="00BD4C41">
              <w:rPr>
                <w:rFonts w:asciiTheme="majorHAnsi" w:hAnsiTheme="majorHAnsi" w:cstheme="majorHAnsi"/>
                <w:b/>
                <w:sz w:val="24"/>
                <w:szCs w:val="24"/>
              </w:rPr>
              <w:t>Name of child/</w:t>
            </w:r>
            <w:proofErr w:type="spellStart"/>
            <w:r w:rsidRPr="00BD4C41">
              <w:rPr>
                <w:rFonts w:asciiTheme="majorHAnsi" w:hAnsiTheme="majorHAnsi" w:cstheme="majorHAnsi"/>
                <w:b/>
                <w:sz w:val="24"/>
                <w:szCs w:val="24"/>
              </w:rPr>
              <w:t>ren</w:t>
            </w:r>
            <w:proofErr w:type="spellEnd"/>
          </w:p>
        </w:tc>
        <w:tc>
          <w:tcPr>
            <w:tcW w:w="3261" w:type="dxa"/>
            <w:gridSpan w:val="2"/>
          </w:tcPr>
          <w:p w14:paraId="7A93C50F" w14:textId="77777777" w:rsidR="0013076F" w:rsidRPr="00285839" w:rsidRDefault="0013076F" w:rsidP="00E27F3D">
            <w:pPr>
              <w:jc w:val="center"/>
              <w:rPr>
                <w:rFonts w:asciiTheme="majorHAnsi" w:hAnsiTheme="majorHAnsi" w:cstheme="majorHAnsi"/>
                <w:sz w:val="24"/>
                <w:szCs w:val="24"/>
              </w:rPr>
            </w:pPr>
          </w:p>
        </w:tc>
        <w:tc>
          <w:tcPr>
            <w:tcW w:w="1417" w:type="dxa"/>
          </w:tcPr>
          <w:p w14:paraId="11FBC2A5" w14:textId="77777777" w:rsidR="0013076F" w:rsidRPr="00BD4C41" w:rsidRDefault="0013076F" w:rsidP="00E27F3D">
            <w:pPr>
              <w:jc w:val="center"/>
              <w:rPr>
                <w:rFonts w:asciiTheme="majorHAnsi" w:hAnsiTheme="majorHAnsi" w:cstheme="majorHAnsi"/>
                <w:b/>
                <w:sz w:val="24"/>
                <w:szCs w:val="24"/>
              </w:rPr>
            </w:pPr>
            <w:r w:rsidRPr="00BD4C41">
              <w:rPr>
                <w:rFonts w:asciiTheme="majorHAnsi" w:hAnsiTheme="majorHAnsi" w:cstheme="majorHAnsi"/>
                <w:b/>
                <w:sz w:val="24"/>
                <w:szCs w:val="24"/>
              </w:rPr>
              <w:t>Class/Year</w:t>
            </w:r>
          </w:p>
        </w:tc>
        <w:tc>
          <w:tcPr>
            <w:tcW w:w="1439" w:type="dxa"/>
          </w:tcPr>
          <w:p w14:paraId="0266E087" w14:textId="77777777" w:rsidR="0013076F" w:rsidRPr="00285839" w:rsidRDefault="0013076F" w:rsidP="00E27F3D">
            <w:pPr>
              <w:jc w:val="center"/>
              <w:rPr>
                <w:rFonts w:asciiTheme="majorHAnsi" w:hAnsiTheme="majorHAnsi" w:cstheme="majorHAnsi"/>
                <w:sz w:val="24"/>
                <w:szCs w:val="24"/>
              </w:rPr>
            </w:pPr>
          </w:p>
        </w:tc>
        <w:tc>
          <w:tcPr>
            <w:tcW w:w="1439" w:type="dxa"/>
          </w:tcPr>
          <w:p w14:paraId="3FC05171" w14:textId="77777777" w:rsidR="0013076F" w:rsidRPr="00A70DBC" w:rsidRDefault="0013076F" w:rsidP="00E27F3D">
            <w:pPr>
              <w:jc w:val="center"/>
              <w:rPr>
                <w:rFonts w:asciiTheme="majorHAnsi" w:hAnsiTheme="majorHAnsi" w:cstheme="majorHAnsi"/>
                <w:sz w:val="24"/>
                <w:szCs w:val="24"/>
              </w:rPr>
            </w:pPr>
          </w:p>
        </w:tc>
      </w:tr>
      <w:tr w:rsidR="0013076F" w:rsidRPr="00285839" w14:paraId="1F8B4F8B" w14:textId="77777777" w:rsidTr="00E27F3D">
        <w:tc>
          <w:tcPr>
            <w:tcW w:w="1696" w:type="dxa"/>
          </w:tcPr>
          <w:p w14:paraId="58BF9D0A" w14:textId="77777777" w:rsidR="0013076F" w:rsidRPr="00BD4C41" w:rsidRDefault="0013076F" w:rsidP="00E27F3D">
            <w:pPr>
              <w:jc w:val="center"/>
              <w:rPr>
                <w:rFonts w:asciiTheme="majorHAnsi" w:hAnsiTheme="majorHAnsi" w:cstheme="majorHAnsi"/>
                <w:b/>
                <w:sz w:val="24"/>
                <w:szCs w:val="24"/>
              </w:rPr>
            </w:pPr>
            <w:r w:rsidRPr="00BD4C41">
              <w:rPr>
                <w:rFonts w:asciiTheme="majorHAnsi" w:hAnsiTheme="majorHAnsi" w:cstheme="majorHAnsi"/>
                <w:b/>
                <w:sz w:val="24"/>
                <w:szCs w:val="24"/>
              </w:rPr>
              <w:t>Name of person making this record</w:t>
            </w:r>
          </w:p>
        </w:tc>
        <w:tc>
          <w:tcPr>
            <w:tcW w:w="3261" w:type="dxa"/>
            <w:gridSpan w:val="2"/>
          </w:tcPr>
          <w:p w14:paraId="49F85C67" w14:textId="77777777" w:rsidR="0013076F" w:rsidRPr="00285839" w:rsidRDefault="0013076F" w:rsidP="00E27F3D">
            <w:pPr>
              <w:jc w:val="center"/>
              <w:rPr>
                <w:rFonts w:asciiTheme="majorHAnsi" w:hAnsiTheme="majorHAnsi" w:cstheme="majorHAnsi"/>
                <w:sz w:val="24"/>
                <w:szCs w:val="24"/>
              </w:rPr>
            </w:pPr>
          </w:p>
        </w:tc>
        <w:tc>
          <w:tcPr>
            <w:tcW w:w="1417" w:type="dxa"/>
          </w:tcPr>
          <w:p w14:paraId="57FDB81A" w14:textId="77777777" w:rsidR="0013076F" w:rsidRPr="00BD4C41" w:rsidRDefault="0013076F" w:rsidP="00E27F3D">
            <w:pPr>
              <w:jc w:val="center"/>
              <w:rPr>
                <w:rFonts w:asciiTheme="majorHAnsi" w:hAnsiTheme="majorHAnsi" w:cstheme="majorHAnsi"/>
                <w:b/>
                <w:sz w:val="24"/>
                <w:szCs w:val="24"/>
              </w:rPr>
            </w:pPr>
            <w:r w:rsidRPr="00BD4C41">
              <w:rPr>
                <w:rFonts w:asciiTheme="majorHAnsi" w:hAnsiTheme="majorHAnsi" w:cstheme="majorHAnsi"/>
                <w:b/>
                <w:sz w:val="24"/>
                <w:szCs w:val="24"/>
              </w:rPr>
              <w:t>Role in setting</w:t>
            </w:r>
          </w:p>
        </w:tc>
        <w:tc>
          <w:tcPr>
            <w:tcW w:w="2878" w:type="dxa"/>
            <w:gridSpan w:val="2"/>
          </w:tcPr>
          <w:p w14:paraId="3B8CB1BC" w14:textId="77777777" w:rsidR="0013076F" w:rsidRPr="00285839" w:rsidRDefault="0013076F" w:rsidP="00E27F3D">
            <w:pPr>
              <w:jc w:val="center"/>
              <w:rPr>
                <w:rFonts w:asciiTheme="majorHAnsi" w:hAnsiTheme="majorHAnsi" w:cstheme="majorHAnsi"/>
                <w:sz w:val="24"/>
                <w:szCs w:val="24"/>
              </w:rPr>
            </w:pPr>
          </w:p>
        </w:tc>
      </w:tr>
      <w:tr w:rsidR="0013076F" w:rsidRPr="00285839" w14:paraId="340314E6" w14:textId="77777777" w:rsidTr="00E27F3D">
        <w:tc>
          <w:tcPr>
            <w:tcW w:w="1696" w:type="dxa"/>
          </w:tcPr>
          <w:p w14:paraId="3E773D98" w14:textId="77777777" w:rsidR="0013076F" w:rsidRPr="00BD4C41" w:rsidRDefault="0013076F" w:rsidP="00E27F3D">
            <w:pPr>
              <w:jc w:val="center"/>
              <w:rPr>
                <w:rFonts w:asciiTheme="majorHAnsi" w:hAnsiTheme="majorHAnsi" w:cstheme="majorHAnsi"/>
                <w:b/>
                <w:sz w:val="24"/>
                <w:szCs w:val="24"/>
              </w:rPr>
            </w:pPr>
            <w:r w:rsidRPr="00BD4C41">
              <w:rPr>
                <w:rFonts w:asciiTheme="majorHAnsi" w:hAnsiTheme="majorHAnsi" w:cstheme="majorHAnsi"/>
                <w:b/>
                <w:sz w:val="24"/>
                <w:szCs w:val="24"/>
              </w:rPr>
              <w:t>Signed as a true record</w:t>
            </w:r>
          </w:p>
        </w:tc>
        <w:tc>
          <w:tcPr>
            <w:tcW w:w="3261" w:type="dxa"/>
            <w:gridSpan w:val="2"/>
          </w:tcPr>
          <w:p w14:paraId="7F82CF99" w14:textId="77777777" w:rsidR="0013076F" w:rsidRPr="00285839" w:rsidRDefault="0013076F" w:rsidP="00E27F3D">
            <w:pPr>
              <w:jc w:val="center"/>
              <w:rPr>
                <w:rFonts w:asciiTheme="majorHAnsi" w:hAnsiTheme="majorHAnsi" w:cstheme="majorHAnsi"/>
                <w:sz w:val="24"/>
                <w:szCs w:val="24"/>
              </w:rPr>
            </w:pPr>
          </w:p>
        </w:tc>
        <w:tc>
          <w:tcPr>
            <w:tcW w:w="1417" w:type="dxa"/>
          </w:tcPr>
          <w:p w14:paraId="5863298D" w14:textId="77777777" w:rsidR="0013076F" w:rsidRPr="00BD4C41" w:rsidRDefault="0013076F" w:rsidP="00E27F3D">
            <w:pPr>
              <w:jc w:val="center"/>
              <w:rPr>
                <w:rFonts w:asciiTheme="majorHAnsi" w:hAnsiTheme="majorHAnsi" w:cstheme="majorHAnsi"/>
                <w:b/>
                <w:sz w:val="24"/>
                <w:szCs w:val="24"/>
              </w:rPr>
            </w:pPr>
            <w:r w:rsidRPr="00BD4C41">
              <w:rPr>
                <w:rFonts w:asciiTheme="majorHAnsi" w:hAnsiTheme="majorHAnsi" w:cstheme="majorHAnsi"/>
                <w:b/>
                <w:sz w:val="24"/>
                <w:szCs w:val="24"/>
              </w:rPr>
              <w:t>Date DD/MM/YY</w:t>
            </w:r>
          </w:p>
        </w:tc>
        <w:tc>
          <w:tcPr>
            <w:tcW w:w="2878" w:type="dxa"/>
            <w:gridSpan w:val="2"/>
          </w:tcPr>
          <w:p w14:paraId="6F3DE18F" w14:textId="77777777" w:rsidR="0013076F" w:rsidRPr="00285839" w:rsidRDefault="0013076F" w:rsidP="00E27F3D">
            <w:pPr>
              <w:jc w:val="center"/>
              <w:rPr>
                <w:rFonts w:asciiTheme="majorHAnsi" w:hAnsiTheme="majorHAnsi" w:cstheme="majorHAnsi"/>
                <w:sz w:val="24"/>
                <w:szCs w:val="24"/>
              </w:rPr>
            </w:pPr>
          </w:p>
        </w:tc>
      </w:tr>
    </w:tbl>
    <w:p w14:paraId="75458F66" w14:textId="77777777" w:rsidR="0013076F" w:rsidRPr="00BD4C41" w:rsidRDefault="0013076F" w:rsidP="0013076F">
      <w:pPr>
        <w:pStyle w:val="NoSpacing"/>
        <w:rPr>
          <w:rFonts w:asciiTheme="majorHAnsi" w:hAnsiTheme="majorHAnsi" w:cstheme="majorHAnsi"/>
          <w:sz w:val="24"/>
          <w:szCs w:val="24"/>
        </w:rPr>
      </w:pPr>
    </w:p>
    <w:p w14:paraId="089B1FB7" w14:textId="77777777" w:rsidR="0013076F" w:rsidRPr="00BD4C41" w:rsidRDefault="0013076F" w:rsidP="0013076F">
      <w:pPr>
        <w:pStyle w:val="NoSpacing"/>
        <w:rPr>
          <w:rFonts w:asciiTheme="majorHAnsi" w:hAnsiTheme="majorHAnsi" w:cstheme="majorHAnsi"/>
          <w:sz w:val="24"/>
          <w:szCs w:val="24"/>
        </w:rPr>
      </w:pPr>
      <w:r w:rsidRPr="00BD4C41">
        <w:rPr>
          <w:rFonts w:asciiTheme="majorHAnsi" w:hAnsiTheme="majorHAnsi" w:cstheme="majorHAnsi"/>
          <w:b/>
          <w:sz w:val="24"/>
          <w:szCs w:val="24"/>
        </w:rPr>
        <w:t>Section 2</w:t>
      </w:r>
    </w:p>
    <w:tbl>
      <w:tblPr>
        <w:tblStyle w:val="TableGrid"/>
        <w:tblW w:w="9209" w:type="dxa"/>
        <w:tblLayout w:type="fixed"/>
        <w:tblLook w:val="04A0" w:firstRow="1" w:lastRow="0" w:firstColumn="1" w:lastColumn="0" w:noHBand="0" w:noVBand="1"/>
      </w:tblPr>
      <w:tblGrid>
        <w:gridCol w:w="2542"/>
        <w:gridCol w:w="920"/>
        <w:gridCol w:w="361"/>
        <w:gridCol w:w="1362"/>
        <w:gridCol w:w="757"/>
        <w:gridCol w:w="1122"/>
        <w:gridCol w:w="469"/>
        <w:gridCol w:w="1207"/>
        <w:gridCol w:w="469"/>
      </w:tblGrid>
      <w:tr w:rsidR="0013076F" w:rsidRPr="00285839" w14:paraId="3EDACF0D" w14:textId="77777777" w:rsidTr="00E27F3D">
        <w:tc>
          <w:tcPr>
            <w:tcW w:w="2542" w:type="dxa"/>
          </w:tcPr>
          <w:p w14:paraId="421C5312" w14:textId="77777777" w:rsidR="0013076F" w:rsidRPr="00BD4C41" w:rsidRDefault="0013076F" w:rsidP="00E27F3D">
            <w:pPr>
              <w:pStyle w:val="NoSpacing"/>
              <w:rPr>
                <w:rFonts w:asciiTheme="majorHAnsi" w:hAnsiTheme="majorHAnsi" w:cstheme="majorHAnsi"/>
                <w:sz w:val="24"/>
                <w:szCs w:val="24"/>
              </w:rPr>
            </w:pPr>
          </w:p>
          <w:p w14:paraId="53ABBE18"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Nature of Concern</w:t>
            </w:r>
          </w:p>
          <w:p w14:paraId="7EA86F6A" w14:textId="77777777" w:rsidR="0013076F" w:rsidRPr="00BD4C41" w:rsidRDefault="0013076F" w:rsidP="00E27F3D">
            <w:pPr>
              <w:pStyle w:val="NoSpacing"/>
              <w:rPr>
                <w:rFonts w:asciiTheme="majorHAnsi" w:hAnsiTheme="majorHAnsi" w:cstheme="majorHAnsi"/>
                <w:sz w:val="24"/>
                <w:szCs w:val="24"/>
              </w:rPr>
            </w:pPr>
          </w:p>
          <w:p w14:paraId="1EC72767"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Attach additional sheet(s) if necessary</w:t>
            </w:r>
          </w:p>
          <w:p w14:paraId="593F517D" w14:textId="77777777" w:rsidR="0013076F" w:rsidRPr="00BD4C41" w:rsidRDefault="0013076F" w:rsidP="00E27F3D">
            <w:pPr>
              <w:pStyle w:val="NoSpacing"/>
              <w:rPr>
                <w:rFonts w:asciiTheme="majorHAnsi" w:hAnsiTheme="majorHAnsi" w:cstheme="majorHAnsi"/>
                <w:sz w:val="24"/>
                <w:szCs w:val="24"/>
              </w:rPr>
            </w:pPr>
          </w:p>
          <w:p w14:paraId="6D2615A7"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(include observations as well as professional opinions)</w:t>
            </w:r>
          </w:p>
          <w:p w14:paraId="6919A16D" w14:textId="77777777" w:rsidR="0013076F" w:rsidRPr="00BD4C41" w:rsidRDefault="0013076F" w:rsidP="00E27F3D">
            <w:pPr>
              <w:pStyle w:val="NoSpacing"/>
              <w:rPr>
                <w:rFonts w:asciiTheme="majorHAnsi" w:hAnsiTheme="majorHAnsi" w:cstheme="majorHAnsi"/>
                <w:sz w:val="24"/>
                <w:szCs w:val="24"/>
              </w:rPr>
            </w:pPr>
          </w:p>
          <w:p w14:paraId="1752B2E2" w14:textId="77777777" w:rsidR="0013076F" w:rsidRPr="00BD4C41" w:rsidRDefault="0013076F" w:rsidP="00E27F3D">
            <w:pPr>
              <w:pStyle w:val="NoSpacing"/>
              <w:rPr>
                <w:rFonts w:asciiTheme="majorHAnsi" w:hAnsiTheme="majorHAnsi" w:cstheme="majorHAnsi"/>
                <w:sz w:val="24"/>
                <w:szCs w:val="24"/>
              </w:rPr>
            </w:pPr>
          </w:p>
        </w:tc>
        <w:tc>
          <w:tcPr>
            <w:tcW w:w="6667" w:type="dxa"/>
            <w:gridSpan w:val="8"/>
          </w:tcPr>
          <w:p w14:paraId="5AA54B3C" w14:textId="77777777" w:rsidR="0013076F" w:rsidRPr="00BD4C41" w:rsidRDefault="0013076F" w:rsidP="00E27F3D">
            <w:pPr>
              <w:pStyle w:val="NoSpacing"/>
              <w:rPr>
                <w:rFonts w:asciiTheme="majorHAnsi" w:hAnsiTheme="majorHAnsi" w:cstheme="majorHAnsi"/>
                <w:sz w:val="24"/>
                <w:szCs w:val="24"/>
              </w:rPr>
            </w:pPr>
          </w:p>
          <w:p w14:paraId="12443369" w14:textId="77777777" w:rsidR="0013076F" w:rsidRPr="00BD4C41" w:rsidRDefault="0013076F" w:rsidP="00E27F3D">
            <w:pPr>
              <w:pStyle w:val="NoSpacing"/>
              <w:rPr>
                <w:rFonts w:asciiTheme="majorHAnsi" w:hAnsiTheme="majorHAnsi" w:cstheme="majorHAnsi"/>
                <w:sz w:val="24"/>
                <w:szCs w:val="24"/>
              </w:rPr>
            </w:pPr>
          </w:p>
          <w:p w14:paraId="5D750B39" w14:textId="77777777" w:rsidR="0013076F" w:rsidRPr="00BD4C41" w:rsidRDefault="0013076F" w:rsidP="00E27F3D">
            <w:pPr>
              <w:pStyle w:val="NoSpacing"/>
              <w:rPr>
                <w:rFonts w:asciiTheme="majorHAnsi" w:hAnsiTheme="majorHAnsi" w:cstheme="majorHAnsi"/>
                <w:sz w:val="24"/>
                <w:szCs w:val="24"/>
              </w:rPr>
            </w:pPr>
          </w:p>
          <w:p w14:paraId="6E3C7FDE" w14:textId="77777777" w:rsidR="0013076F" w:rsidRPr="00BD4C41" w:rsidRDefault="0013076F" w:rsidP="00E27F3D">
            <w:pPr>
              <w:pStyle w:val="NoSpacing"/>
              <w:rPr>
                <w:rFonts w:asciiTheme="majorHAnsi" w:hAnsiTheme="majorHAnsi" w:cstheme="majorHAnsi"/>
                <w:sz w:val="24"/>
                <w:szCs w:val="24"/>
              </w:rPr>
            </w:pPr>
          </w:p>
          <w:p w14:paraId="220252A6" w14:textId="77777777" w:rsidR="0013076F" w:rsidRPr="00BD4C41" w:rsidRDefault="0013076F" w:rsidP="00E27F3D">
            <w:pPr>
              <w:pStyle w:val="NoSpacing"/>
              <w:rPr>
                <w:rFonts w:asciiTheme="majorHAnsi" w:hAnsiTheme="majorHAnsi" w:cstheme="majorHAnsi"/>
                <w:sz w:val="24"/>
                <w:szCs w:val="24"/>
              </w:rPr>
            </w:pPr>
          </w:p>
          <w:p w14:paraId="4E296C77" w14:textId="77777777" w:rsidR="0013076F" w:rsidRPr="00BD4C41" w:rsidRDefault="0013076F" w:rsidP="00E27F3D">
            <w:pPr>
              <w:pStyle w:val="NoSpacing"/>
              <w:rPr>
                <w:rFonts w:asciiTheme="majorHAnsi" w:hAnsiTheme="majorHAnsi" w:cstheme="majorHAnsi"/>
                <w:sz w:val="24"/>
                <w:szCs w:val="24"/>
              </w:rPr>
            </w:pPr>
          </w:p>
          <w:p w14:paraId="2632F9FB" w14:textId="77777777" w:rsidR="0013076F" w:rsidRPr="00BD4C41" w:rsidRDefault="0013076F" w:rsidP="00E27F3D">
            <w:pPr>
              <w:pStyle w:val="NoSpacing"/>
              <w:rPr>
                <w:rFonts w:asciiTheme="majorHAnsi" w:hAnsiTheme="majorHAnsi" w:cstheme="majorHAnsi"/>
                <w:sz w:val="24"/>
                <w:szCs w:val="24"/>
              </w:rPr>
            </w:pPr>
          </w:p>
          <w:p w14:paraId="0CACE97A" w14:textId="77777777" w:rsidR="0013076F" w:rsidRPr="00BD4C41" w:rsidRDefault="0013076F" w:rsidP="00E27F3D">
            <w:pPr>
              <w:pStyle w:val="NoSpacing"/>
              <w:rPr>
                <w:rFonts w:asciiTheme="majorHAnsi" w:hAnsiTheme="majorHAnsi" w:cstheme="majorHAnsi"/>
                <w:sz w:val="24"/>
                <w:szCs w:val="24"/>
              </w:rPr>
            </w:pPr>
          </w:p>
          <w:p w14:paraId="6085B83F" w14:textId="77777777" w:rsidR="0013076F" w:rsidRPr="00BD4C41" w:rsidRDefault="0013076F" w:rsidP="00E27F3D">
            <w:pPr>
              <w:pStyle w:val="NoSpacing"/>
              <w:rPr>
                <w:rFonts w:asciiTheme="majorHAnsi" w:hAnsiTheme="majorHAnsi" w:cstheme="majorHAnsi"/>
                <w:sz w:val="24"/>
                <w:szCs w:val="24"/>
              </w:rPr>
            </w:pPr>
          </w:p>
          <w:p w14:paraId="04FA3B4E" w14:textId="77777777" w:rsidR="0013076F" w:rsidRPr="00BD4C41" w:rsidRDefault="0013076F" w:rsidP="00E27F3D">
            <w:pPr>
              <w:pStyle w:val="NoSpacing"/>
              <w:rPr>
                <w:rFonts w:asciiTheme="majorHAnsi" w:hAnsiTheme="majorHAnsi" w:cstheme="majorHAnsi"/>
                <w:sz w:val="24"/>
                <w:szCs w:val="24"/>
              </w:rPr>
            </w:pPr>
          </w:p>
          <w:p w14:paraId="0EC1E0D4" w14:textId="77777777" w:rsidR="0013076F" w:rsidRPr="00BD4C41" w:rsidRDefault="0013076F" w:rsidP="00E27F3D">
            <w:pPr>
              <w:pStyle w:val="NoSpacing"/>
              <w:rPr>
                <w:rFonts w:asciiTheme="majorHAnsi" w:hAnsiTheme="majorHAnsi" w:cstheme="majorHAnsi"/>
                <w:sz w:val="24"/>
                <w:szCs w:val="24"/>
              </w:rPr>
            </w:pPr>
          </w:p>
        </w:tc>
      </w:tr>
      <w:tr w:rsidR="0013076F" w:rsidRPr="00285839" w14:paraId="41E06C96" w14:textId="77777777" w:rsidTr="00E27F3D">
        <w:tc>
          <w:tcPr>
            <w:tcW w:w="2542" w:type="dxa"/>
          </w:tcPr>
          <w:p w14:paraId="6B45FBBD"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 xml:space="preserve">Any other relevant information </w:t>
            </w:r>
            <w:proofErr w:type="spellStart"/>
            <w:ins w:id="77" w:author="Mary Collins" w:date="2019-09-30T21:35:00Z">
              <w:r w:rsidR="006A651E">
                <w:rPr>
                  <w:rFonts w:asciiTheme="majorHAnsi" w:hAnsiTheme="majorHAnsi" w:cstheme="majorHAnsi"/>
                  <w:sz w:val="24"/>
                  <w:szCs w:val="24"/>
                </w:rPr>
                <w:t>ie</w:t>
              </w:r>
              <w:proofErr w:type="spellEnd"/>
              <w:r w:rsidR="006A651E">
                <w:rPr>
                  <w:rFonts w:asciiTheme="majorHAnsi" w:hAnsiTheme="majorHAnsi" w:cstheme="majorHAnsi"/>
                  <w:sz w:val="24"/>
                  <w:szCs w:val="24"/>
                </w:rPr>
                <w:t xml:space="preserve"> </w:t>
              </w:r>
            </w:ins>
            <w:r w:rsidRPr="00BD4C41">
              <w:rPr>
                <w:rFonts w:asciiTheme="majorHAnsi" w:hAnsiTheme="majorHAnsi" w:cstheme="majorHAnsi"/>
                <w:sz w:val="24"/>
                <w:szCs w:val="24"/>
              </w:rPr>
              <w:t>previous concern, other professionals involved/SEN details</w:t>
            </w:r>
          </w:p>
        </w:tc>
        <w:tc>
          <w:tcPr>
            <w:tcW w:w="6667" w:type="dxa"/>
            <w:gridSpan w:val="8"/>
          </w:tcPr>
          <w:p w14:paraId="76D76F94" w14:textId="77777777" w:rsidR="0013076F" w:rsidRPr="00BD4C41" w:rsidRDefault="0013076F" w:rsidP="00E27F3D">
            <w:pPr>
              <w:pStyle w:val="NoSpacing"/>
              <w:rPr>
                <w:rFonts w:asciiTheme="majorHAnsi" w:hAnsiTheme="majorHAnsi" w:cstheme="majorHAnsi"/>
                <w:sz w:val="24"/>
                <w:szCs w:val="24"/>
              </w:rPr>
            </w:pPr>
          </w:p>
        </w:tc>
      </w:tr>
      <w:tr w:rsidR="0013076F" w:rsidRPr="00285839" w14:paraId="5B4F3381" w14:textId="77777777" w:rsidTr="00E27F3D">
        <w:tc>
          <w:tcPr>
            <w:tcW w:w="2542" w:type="dxa"/>
          </w:tcPr>
          <w:p w14:paraId="59B29F04"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Current status with social care (please tick &amp; name where known)</w:t>
            </w:r>
          </w:p>
        </w:tc>
        <w:tc>
          <w:tcPr>
            <w:tcW w:w="920" w:type="dxa"/>
          </w:tcPr>
          <w:p w14:paraId="348B4534"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None</w:t>
            </w:r>
          </w:p>
        </w:tc>
        <w:tc>
          <w:tcPr>
            <w:tcW w:w="361" w:type="dxa"/>
          </w:tcPr>
          <w:p w14:paraId="5DEAB32E" w14:textId="77777777" w:rsidR="0013076F" w:rsidRPr="00BD4C41" w:rsidRDefault="0013076F" w:rsidP="00E27F3D">
            <w:pPr>
              <w:pStyle w:val="NoSpacing"/>
              <w:rPr>
                <w:rFonts w:asciiTheme="majorHAnsi" w:hAnsiTheme="majorHAnsi" w:cstheme="majorHAnsi"/>
                <w:sz w:val="24"/>
                <w:szCs w:val="24"/>
              </w:rPr>
            </w:pPr>
          </w:p>
        </w:tc>
        <w:tc>
          <w:tcPr>
            <w:tcW w:w="1362" w:type="dxa"/>
          </w:tcPr>
          <w:p w14:paraId="0FE8DD01"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Known to social care</w:t>
            </w:r>
          </w:p>
        </w:tc>
        <w:tc>
          <w:tcPr>
            <w:tcW w:w="757" w:type="dxa"/>
          </w:tcPr>
          <w:p w14:paraId="73733B6A" w14:textId="77777777" w:rsidR="0013076F" w:rsidRPr="00BD4C41" w:rsidRDefault="0013076F" w:rsidP="00E27F3D">
            <w:pPr>
              <w:pStyle w:val="NoSpacing"/>
              <w:rPr>
                <w:rFonts w:asciiTheme="majorHAnsi" w:hAnsiTheme="majorHAnsi" w:cstheme="majorHAnsi"/>
                <w:sz w:val="24"/>
                <w:szCs w:val="24"/>
              </w:rPr>
            </w:pPr>
          </w:p>
        </w:tc>
        <w:tc>
          <w:tcPr>
            <w:tcW w:w="1122" w:type="dxa"/>
          </w:tcPr>
          <w:p w14:paraId="26BB395C"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Allocated Social Worker</w:t>
            </w:r>
          </w:p>
        </w:tc>
        <w:tc>
          <w:tcPr>
            <w:tcW w:w="469" w:type="dxa"/>
          </w:tcPr>
          <w:p w14:paraId="77944EF7" w14:textId="77777777" w:rsidR="0013076F" w:rsidRPr="00BD4C41" w:rsidRDefault="0013076F" w:rsidP="00E27F3D">
            <w:pPr>
              <w:pStyle w:val="NoSpacing"/>
              <w:rPr>
                <w:rFonts w:asciiTheme="majorHAnsi" w:hAnsiTheme="majorHAnsi" w:cstheme="majorHAnsi"/>
                <w:sz w:val="24"/>
                <w:szCs w:val="24"/>
              </w:rPr>
            </w:pPr>
          </w:p>
        </w:tc>
        <w:tc>
          <w:tcPr>
            <w:tcW w:w="1207" w:type="dxa"/>
          </w:tcPr>
          <w:p w14:paraId="0FA6640D"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Child Protection Plan</w:t>
            </w:r>
          </w:p>
        </w:tc>
        <w:tc>
          <w:tcPr>
            <w:tcW w:w="469" w:type="dxa"/>
          </w:tcPr>
          <w:p w14:paraId="7D59062F" w14:textId="77777777" w:rsidR="0013076F" w:rsidRPr="00BD4C41" w:rsidRDefault="0013076F" w:rsidP="00E27F3D">
            <w:pPr>
              <w:pStyle w:val="NoSpacing"/>
              <w:rPr>
                <w:rFonts w:asciiTheme="majorHAnsi" w:hAnsiTheme="majorHAnsi" w:cstheme="majorHAnsi"/>
                <w:sz w:val="24"/>
                <w:szCs w:val="24"/>
              </w:rPr>
            </w:pPr>
          </w:p>
        </w:tc>
      </w:tr>
      <w:tr w:rsidR="0013076F" w:rsidRPr="00285839" w14:paraId="6B968627" w14:textId="77777777" w:rsidTr="00E27F3D">
        <w:tc>
          <w:tcPr>
            <w:tcW w:w="2542" w:type="dxa"/>
          </w:tcPr>
          <w:p w14:paraId="0877D494"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Name of Social Worker if current</w:t>
            </w:r>
          </w:p>
        </w:tc>
        <w:tc>
          <w:tcPr>
            <w:tcW w:w="6667" w:type="dxa"/>
            <w:gridSpan w:val="8"/>
            <w:shd w:val="clear" w:color="auto" w:fill="auto"/>
          </w:tcPr>
          <w:p w14:paraId="7822D6C7" w14:textId="77777777" w:rsidR="0013076F" w:rsidRPr="00BD4C41" w:rsidRDefault="0013076F" w:rsidP="00E27F3D">
            <w:pPr>
              <w:pStyle w:val="NoSpacing"/>
              <w:rPr>
                <w:rFonts w:asciiTheme="majorHAnsi" w:hAnsiTheme="majorHAnsi" w:cstheme="majorHAnsi"/>
                <w:sz w:val="24"/>
                <w:szCs w:val="24"/>
              </w:rPr>
            </w:pPr>
          </w:p>
        </w:tc>
      </w:tr>
    </w:tbl>
    <w:p w14:paraId="08A57BBC" w14:textId="77777777" w:rsidR="0013076F" w:rsidRPr="00BD4C41" w:rsidRDefault="0013076F" w:rsidP="0013076F">
      <w:pPr>
        <w:rPr>
          <w:rFonts w:asciiTheme="majorHAnsi" w:hAnsiTheme="majorHAnsi" w:cstheme="majorHAnsi"/>
          <w:i/>
          <w:sz w:val="24"/>
          <w:szCs w:val="24"/>
        </w:rPr>
      </w:pPr>
      <w:r w:rsidRPr="00BD4C41">
        <w:rPr>
          <w:rFonts w:asciiTheme="majorHAnsi" w:hAnsiTheme="majorHAnsi" w:cstheme="majorHAnsi"/>
          <w:b/>
          <w:i/>
          <w:sz w:val="24"/>
          <w:szCs w:val="24"/>
        </w:rPr>
        <w:lastRenderedPageBreak/>
        <w:t>Section 2</w:t>
      </w:r>
      <w:r w:rsidRPr="00BD4C41">
        <w:rPr>
          <w:rFonts w:asciiTheme="majorHAnsi" w:hAnsiTheme="majorHAnsi" w:cstheme="majorHAnsi"/>
          <w:i/>
          <w:sz w:val="24"/>
          <w:szCs w:val="24"/>
        </w:rPr>
        <w:t xml:space="preserve"> (For completion by Designated Safeguarding Lead or other appropriate Senior Teacher)</w:t>
      </w:r>
    </w:p>
    <w:tbl>
      <w:tblPr>
        <w:tblStyle w:val="TableGrid"/>
        <w:tblW w:w="9209" w:type="dxa"/>
        <w:tblLook w:val="04A0" w:firstRow="1" w:lastRow="0" w:firstColumn="1" w:lastColumn="0" w:noHBand="0" w:noVBand="1"/>
      </w:tblPr>
      <w:tblGrid>
        <w:gridCol w:w="2857"/>
        <w:gridCol w:w="25"/>
        <w:gridCol w:w="964"/>
        <w:gridCol w:w="706"/>
        <w:gridCol w:w="705"/>
        <w:gridCol w:w="258"/>
        <w:gridCol w:w="359"/>
        <w:gridCol w:w="1870"/>
        <w:gridCol w:w="148"/>
        <w:gridCol w:w="1317"/>
      </w:tblGrid>
      <w:tr w:rsidR="0013076F" w:rsidRPr="00285839" w14:paraId="5A76E19C" w14:textId="77777777" w:rsidTr="00E27F3D">
        <w:tc>
          <w:tcPr>
            <w:tcW w:w="2405" w:type="dxa"/>
          </w:tcPr>
          <w:p w14:paraId="4F888E9F"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Name of Designated Safeguarding Lead reviewing the concern</w:t>
            </w:r>
          </w:p>
        </w:tc>
        <w:tc>
          <w:tcPr>
            <w:tcW w:w="1814" w:type="dxa"/>
            <w:gridSpan w:val="3"/>
          </w:tcPr>
          <w:p w14:paraId="44D453DC" w14:textId="77777777" w:rsidR="0013076F" w:rsidRPr="00BD4C41" w:rsidRDefault="0013076F" w:rsidP="00E27F3D">
            <w:pPr>
              <w:pStyle w:val="NoSpacing"/>
              <w:rPr>
                <w:rFonts w:asciiTheme="majorHAnsi" w:hAnsiTheme="majorHAnsi" w:cstheme="majorHAnsi"/>
                <w:sz w:val="24"/>
                <w:szCs w:val="24"/>
              </w:rPr>
            </w:pPr>
          </w:p>
        </w:tc>
        <w:tc>
          <w:tcPr>
            <w:tcW w:w="966" w:type="dxa"/>
            <w:gridSpan w:val="2"/>
          </w:tcPr>
          <w:p w14:paraId="20A2008E"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Initial Action Taken</w:t>
            </w:r>
          </w:p>
        </w:tc>
        <w:tc>
          <w:tcPr>
            <w:tcW w:w="2607" w:type="dxa"/>
            <w:gridSpan w:val="3"/>
          </w:tcPr>
          <w:p w14:paraId="01FC1511" w14:textId="77777777" w:rsidR="0013076F" w:rsidRPr="00BD4C41" w:rsidRDefault="0013076F" w:rsidP="00E27F3D">
            <w:pPr>
              <w:pStyle w:val="NoSpacing"/>
              <w:rPr>
                <w:rFonts w:asciiTheme="majorHAnsi" w:hAnsiTheme="majorHAnsi" w:cstheme="majorHAnsi"/>
                <w:sz w:val="24"/>
                <w:szCs w:val="24"/>
              </w:rPr>
            </w:pPr>
          </w:p>
          <w:p w14:paraId="3EC0D99C" w14:textId="77777777" w:rsidR="0013076F" w:rsidRPr="00BD4C41" w:rsidRDefault="0013076F" w:rsidP="00E27F3D">
            <w:pPr>
              <w:pStyle w:val="NoSpacing"/>
              <w:rPr>
                <w:rFonts w:asciiTheme="majorHAnsi" w:hAnsiTheme="majorHAnsi" w:cstheme="majorHAnsi"/>
                <w:sz w:val="24"/>
                <w:szCs w:val="24"/>
              </w:rPr>
            </w:pPr>
          </w:p>
          <w:p w14:paraId="07690481" w14:textId="77777777" w:rsidR="0013076F" w:rsidRPr="00BD4C41" w:rsidRDefault="0013076F" w:rsidP="00E27F3D">
            <w:pPr>
              <w:pStyle w:val="NoSpacing"/>
              <w:rPr>
                <w:rFonts w:asciiTheme="majorHAnsi" w:hAnsiTheme="majorHAnsi" w:cstheme="majorHAnsi"/>
                <w:sz w:val="24"/>
                <w:szCs w:val="24"/>
              </w:rPr>
            </w:pPr>
          </w:p>
          <w:p w14:paraId="62DE7046" w14:textId="77777777" w:rsidR="0013076F" w:rsidRPr="00BD4C41" w:rsidRDefault="0013076F" w:rsidP="00E27F3D">
            <w:pPr>
              <w:pStyle w:val="NoSpacing"/>
              <w:rPr>
                <w:rFonts w:asciiTheme="majorHAnsi" w:hAnsiTheme="majorHAnsi" w:cstheme="majorHAnsi"/>
                <w:sz w:val="24"/>
                <w:szCs w:val="24"/>
              </w:rPr>
            </w:pPr>
          </w:p>
          <w:p w14:paraId="0A861C1A" w14:textId="77777777" w:rsidR="0013076F" w:rsidRPr="00BD4C41" w:rsidRDefault="0013076F" w:rsidP="00E27F3D">
            <w:pPr>
              <w:pStyle w:val="NoSpacing"/>
              <w:rPr>
                <w:rFonts w:asciiTheme="majorHAnsi" w:hAnsiTheme="majorHAnsi" w:cstheme="majorHAnsi"/>
                <w:sz w:val="24"/>
                <w:szCs w:val="24"/>
              </w:rPr>
            </w:pPr>
          </w:p>
        </w:tc>
        <w:tc>
          <w:tcPr>
            <w:tcW w:w="1417" w:type="dxa"/>
          </w:tcPr>
          <w:p w14:paraId="55F0CFC9"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Date:</w:t>
            </w:r>
          </w:p>
          <w:p w14:paraId="126030A8" w14:textId="77777777" w:rsidR="0013076F" w:rsidRPr="00BD4C41" w:rsidRDefault="0013076F" w:rsidP="00E27F3D">
            <w:pPr>
              <w:pStyle w:val="NoSpacing"/>
              <w:rPr>
                <w:rFonts w:asciiTheme="majorHAnsi" w:hAnsiTheme="majorHAnsi" w:cstheme="majorHAnsi"/>
                <w:sz w:val="24"/>
                <w:szCs w:val="24"/>
              </w:rPr>
            </w:pPr>
          </w:p>
          <w:p w14:paraId="0F376052"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Time:</w:t>
            </w:r>
          </w:p>
        </w:tc>
      </w:tr>
      <w:tr w:rsidR="0013076F" w:rsidRPr="00285839" w14:paraId="2CBFD207" w14:textId="77777777" w:rsidTr="00E27F3D">
        <w:tc>
          <w:tcPr>
            <w:tcW w:w="2405" w:type="dxa"/>
          </w:tcPr>
          <w:p w14:paraId="1DBA03E0"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 xml:space="preserve">Further action taken (Please also record whether concerns were shared with: </w:t>
            </w:r>
          </w:p>
          <w:p w14:paraId="043378ED" w14:textId="77777777" w:rsidR="0013076F" w:rsidRPr="00BD4C41" w:rsidRDefault="0013076F" w:rsidP="00E27F3D">
            <w:pPr>
              <w:pStyle w:val="NoSpacing"/>
              <w:numPr>
                <w:ilvl w:val="0"/>
                <w:numId w:val="40"/>
              </w:numPr>
              <w:rPr>
                <w:rFonts w:asciiTheme="majorHAnsi" w:hAnsiTheme="majorHAnsi" w:cstheme="majorHAnsi"/>
                <w:sz w:val="24"/>
                <w:szCs w:val="24"/>
              </w:rPr>
            </w:pPr>
            <w:r w:rsidRPr="00BD4C41">
              <w:rPr>
                <w:rFonts w:asciiTheme="majorHAnsi" w:hAnsiTheme="majorHAnsi" w:cstheme="majorHAnsi"/>
                <w:sz w:val="24"/>
                <w:szCs w:val="24"/>
              </w:rPr>
              <w:t>Parents/</w:t>
            </w:r>
            <w:proofErr w:type="spellStart"/>
            <w:r w:rsidRPr="00BD4C41">
              <w:rPr>
                <w:rFonts w:asciiTheme="majorHAnsi" w:hAnsiTheme="majorHAnsi" w:cstheme="majorHAnsi"/>
                <w:sz w:val="24"/>
                <w:szCs w:val="24"/>
              </w:rPr>
              <w:t>carers</w:t>
            </w:r>
            <w:proofErr w:type="spellEnd"/>
          </w:p>
          <w:p w14:paraId="45B2D9B0" w14:textId="77777777" w:rsidR="0013076F" w:rsidRPr="00BD4C41" w:rsidRDefault="0013076F" w:rsidP="00E27F3D">
            <w:pPr>
              <w:pStyle w:val="NoSpacing"/>
              <w:numPr>
                <w:ilvl w:val="0"/>
                <w:numId w:val="40"/>
              </w:numPr>
              <w:rPr>
                <w:rFonts w:asciiTheme="majorHAnsi" w:hAnsiTheme="majorHAnsi" w:cstheme="majorHAnsi"/>
                <w:sz w:val="24"/>
                <w:szCs w:val="24"/>
              </w:rPr>
            </w:pPr>
            <w:r w:rsidRPr="00BD4C41">
              <w:rPr>
                <w:rFonts w:asciiTheme="majorHAnsi" w:hAnsiTheme="majorHAnsi" w:cstheme="majorHAnsi"/>
                <w:sz w:val="24"/>
                <w:szCs w:val="24"/>
              </w:rPr>
              <w:t>MASH</w:t>
            </w:r>
          </w:p>
          <w:p w14:paraId="79561A9D"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And reason(s) why:</w:t>
            </w:r>
          </w:p>
          <w:p w14:paraId="7747E587" w14:textId="77777777" w:rsidR="0013076F" w:rsidRPr="00BD4C41" w:rsidRDefault="0013076F" w:rsidP="00E27F3D">
            <w:pPr>
              <w:pStyle w:val="NoSpacing"/>
              <w:rPr>
                <w:rFonts w:asciiTheme="majorHAnsi" w:hAnsiTheme="majorHAnsi" w:cstheme="majorHAnsi"/>
                <w:sz w:val="24"/>
                <w:szCs w:val="24"/>
              </w:rPr>
            </w:pPr>
          </w:p>
        </w:tc>
        <w:tc>
          <w:tcPr>
            <w:tcW w:w="5387" w:type="dxa"/>
            <w:gridSpan w:val="8"/>
          </w:tcPr>
          <w:p w14:paraId="1C3D6CD9" w14:textId="77777777" w:rsidR="0013076F" w:rsidRPr="00BD4C41" w:rsidRDefault="0013076F" w:rsidP="00E27F3D">
            <w:pPr>
              <w:pStyle w:val="NoSpacing"/>
              <w:rPr>
                <w:rFonts w:asciiTheme="majorHAnsi" w:hAnsiTheme="majorHAnsi" w:cstheme="majorHAnsi"/>
                <w:sz w:val="24"/>
                <w:szCs w:val="24"/>
              </w:rPr>
            </w:pPr>
          </w:p>
        </w:tc>
        <w:tc>
          <w:tcPr>
            <w:tcW w:w="1417" w:type="dxa"/>
          </w:tcPr>
          <w:p w14:paraId="7B857D98"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Date:</w:t>
            </w:r>
          </w:p>
          <w:p w14:paraId="4B303C56" w14:textId="77777777" w:rsidR="0013076F" w:rsidRPr="00BD4C41" w:rsidRDefault="0013076F" w:rsidP="00E27F3D">
            <w:pPr>
              <w:pStyle w:val="NoSpacing"/>
              <w:rPr>
                <w:rFonts w:asciiTheme="majorHAnsi" w:hAnsiTheme="majorHAnsi" w:cstheme="majorHAnsi"/>
                <w:sz w:val="24"/>
                <w:szCs w:val="24"/>
              </w:rPr>
            </w:pPr>
          </w:p>
          <w:p w14:paraId="14877C7F"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Time:</w:t>
            </w:r>
          </w:p>
        </w:tc>
      </w:tr>
      <w:tr w:rsidR="0013076F" w:rsidRPr="00285839" w14:paraId="6C9434DF" w14:textId="77777777" w:rsidTr="00E27F3D">
        <w:tc>
          <w:tcPr>
            <w:tcW w:w="2405" w:type="dxa"/>
          </w:tcPr>
          <w:p w14:paraId="55E931BB"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Final Outcome</w:t>
            </w:r>
          </w:p>
        </w:tc>
        <w:tc>
          <w:tcPr>
            <w:tcW w:w="5387" w:type="dxa"/>
            <w:gridSpan w:val="8"/>
          </w:tcPr>
          <w:p w14:paraId="6E25AEF1" w14:textId="77777777" w:rsidR="0013076F" w:rsidRPr="00BD4C41" w:rsidRDefault="0013076F" w:rsidP="00E27F3D">
            <w:pPr>
              <w:pStyle w:val="NoSpacing"/>
              <w:rPr>
                <w:rFonts w:asciiTheme="majorHAnsi" w:hAnsiTheme="majorHAnsi" w:cstheme="majorHAnsi"/>
                <w:sz w:val="24"/>
                <w:szCs w:val="24"/>
              </w:rPr>
            </w:pPr>
          </w:p>
        </w:tc>
        <w:tc>
          <w:tcPr>
            <w:tcW w:w="1417" w:type="dxa"/>
          </w:tcPr>
          <w:p w14:paraId="36B555DA"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Date:</w:t>
            </w:r>
          </w:p>
          <w:p w14:paraId="65AB613D" w14:textId="77777777" w:rsidR="0013076F" w:rsidRPr="00BD4C41" w:rsidRDefault="0013076F" w:rsidP="00E27F3D">
            <w:pPr>
              <w:pStyle w:val="NoSpacing"/>
              <w:rPr>
                <w:rFonts w:asciiTheme="majorHAnsi" w:hAnsiTheme="majorHAnsi" w:cstheme="majorHAnsi"/>
                <w:sz w:val="24"/>
                <w:szCs w:val="24"/>
              </w:rPr>
            </w:pPr>
          </w:p>
          <w:p w14:paraId="7ABE4137" w14:textId="77777777" w:rsidR="0013076F" w:rsidRPr="00BD4C41" w:rsidRDefault="0013076F" w:rsidP="00E27F3D">
            <w:pPr>
              <w:pStyle w:val="NoSpacing"/>
              <w:rPr>
                <w:rFonts w:asciiTheme="majorHAnsi" w:hAnsiTheme="majorHAnsi" w:cstheme="majorHAnsi"/>
                <w:sz w:val="24"/>
                <w:szCs w:val="24"/>
              </w:rPr>
            </w:pPr>
          </w:p>
          <w:p w14:paraId="6FD8D5EF" w14:textId="77777777" w:rsidR="0013076F" w:rsidRPr="00BD4C41" w:rsidRDefault="0013076F" w:rsidP="00E27F3D">
            <w:pPr>
              <w:pStyle w:val="NoSpacing"/>
              <w:rPr>
                <w:rFonts w:asciiTheme="majorHAnsi" w:hAnsiTheme="majorHAnsi" w:cstheme="majorHAnsi"/>
                <w:sz w:val="24"/>
                <w:szCs w:val="24"/>
              </w:rPr>
            </w:pPr>
          </w:p>
        </w:tc>
      </w:tr>
      <w:tr w:rsidR="0013076F" w:rsidRPr="00285839" w14:paraId="54B03B13" w14:textId="77777777" w:rsidTr="00E27F3D">
        <w:tc>
          <w:tcPr>
            <w:tcW w:w="2405" w:type="dxa"/>
          </w:tcPr>
          <w:p w14:paraId="0CBD4361" w14:textId="77777777" w:rsidR="0013076F" w:rsidRPr="00BD4C41" w:rsidRDefault="0013076F" w:rsidP="000C69F6">
            <w:pPr>
              <w:pStyle w:val="NoSpacing"/>
              <w:rPr>
                <w:rFonts w:asciiTheme="majorHAnsi" w:hAnsiTheme="majorHAnsi" w:cstheme="majorHAnsi"/>
                <w:sz w:val="24"/>
                <w:szCs w:val="24"/>
                <w:highlight w:val="yellow"/>
              </w:rPr>
            </w:pPr>
            <w:r w:rsidRPr="00BD4C41">
              <w:rPr>
                <w:rFonts w:asciiTheme="majorHAnsi" w:hAnsiTheme="majorHAnsi" w:cstheme="majorHAnsi"/>
                <w:sz w:val="24"/>
                <w:szCs w:val="24"/>
                <w:highlight w:val="yellow"/>
              </w:rPr>
              <w:t xml:space="preserve">Feedback given to member of staff </w:t>
            </w:r>
            <w:r w:rsidR="000C69F6" w:rsidRPr="00BD4C41">
              <w:rPr>
                <w:rFonts w:asciiTheme="majorHAnsi" w:hAnsiTheme="majorHAnsi" w:cstheme="majorHAnsi"/>
                <w:sz w:val="24"/>
                <w:szCs w:val="24"/>
                <w:highlight w:val="yellow"/>
              </w:rPr>
              <w:t>sharing with DSL</w:t>
            </w:r>
            <w:r w:rsidRPr="00BD4C41">
              <w:rPr>
                <w:rFonts w:asciiTheme="majorHAnsi" w:hAnsiTheme="majorHAnsi" w:cstheme="majorHAnsi"/>
                <w:sz w:val="24"/>
                <w:szCs w:val="24"/>
                <w:highlight w:val="yellow"/>
              </w:rPr>
              <w:t>?</w:t>
            </w:r>
          </w:p>
        </w:tc>
        <w:tc>
          <w:tcPr>
            <w:tcW w:w="992" w:type="dxa"/>
            <w:gridSpan w:val="2"/>
          </w:tcPr>
          <w:p w14:paraId="53CE9729" w14:textId="77777777" w:rsidR="0013076F" w:rsidRPr="00BD4C41" w:rsidRDefault="0013076F" w:rsidP="00E27F3D">
            <w:pPr>
              <w:pStyle w:val="NoSpacing"/>
              <w:rPr>
                <w:rFonts w:asciiTheme="majorHAnsi" w:hAnsiTheme="majorHAnsi" w:cstheme="majorHAnsi"/>
                <w:b/>
                <w:sz w:val="24"/>
                <w:szCs w:val="24"/>
                <w:highlight w:val="yellow"/>
              </w:rPr>
            </w:pPr>
            <w:r w:rsidRPr="00BD4C41">
              <w:rPr>
                <w:rFonts w:asciiTheme="majorHAnsi" w:hAnsiTheme="majorHAnsi" w:cstheme="majorHAnsi"/>
                <w:b/>
                <w:sz w:val="24"/>
                <w:szCs w:val="24"/>
                <w:highlight w:val="yellow"/>
              </w:rPr>
              <w:t>Please tick</w:t>
            </w:r>
          </w:p>
        </w:tc>
        <w:tc>
          <w:tcPr>
            <w:tcW w:w="2197" w:type="dxa"/>
            <w:gridSpan w:val="4"/>
          </w:tcPr>
          <w:p w14:paraId="3789DF34" w14:textId="77777777" w:rsidR="0013076F" w:rsidRPr="00BD4C41" w:rsidRDefault="0013076F" w:rsidP="00E27F3D">
            <w:pPr>
              <w:pStyle w:val="NoSpacing"/>
              <w:rPr>
                <w:rFonts w:asciiTheme="majorHAnsi" w:hAnsiTheme="majorHAnsi" w:cstheme="majorHAnsi"/>
                <w:sz w:val="24"/>
                <w:szCs w:val="24"/>
                <w:highlight w:val="yellow"/>
              </w:rPr>
            </w:pPr>
            <w:r w:rsidRPr="00BD4C41">
              <w:rPr>
                <w:rFonts w:asciiTheme="majorHAnsi" w:hAnsiTheme="majorHAnsi" w:cstheme="majorHAnsi"/>
                <w:sz w:val="24"/>
                <w:szCs w:val="24"/>
                <w:highlight w:val="yellow"/>
              </w:rPr>
              <w:t>Staff member satisfied with actions?</w:t>
            </w:r>
          </w:p>
        </w:tc>
        <w:tc>
          <w:tcPr>
            <w:tcW w:w="2198" w:type="dxa"/>
            <w:gridSpan w:val="2"/>
          </w:tcPr>
          <w:p w14:paraId="3F44A987" w14:textId="77777777" w:rsidR="0013076F" w:rsidRPr="00BD4C41" w:rsidRDefault="0013076F" w:rsidP="00E27F3D">
            <w:pPr>
              <w:pStyle w:val="NoSpacing"/>
              <w:rPr>
                <w:rFonts w:asciiTheme="majorHAnsi" w:hAnsiTheme="majorHAnsi" w:cstheme="majorHAnsi"/>
                <w:sz w:val="24"/>
                <w:szCs w:val="24"/>
                <w:highlight w:val="yellow"/>
              </w:rPr>
            </w:pPr>
            <w:r w:rsidRPr="00BD4C41">
              <w:rPr>
                <w:rFonts w:asciiTheme="majorHAnsi" w:hAnsiTheme="majorHAnsi" w:cstheme="majorHAnsi"/>
                <w:b/>
                <w:sz w:val="24"/>
                <w:szCs w:val="24"/>
                <w:highlight w:val="yellow"/>
              </w:rPr>
              <w:t>Please tick</w:t>
            </w:r>
          </w:p>
        </w:tc>
        <w:tc>
          <w:tcPr>
            <w:tcW w:w="1417" w:type="dxa"/>
          </w:tcPr>
          <w:p w14:paraId="48287F80" w14:textId="77777777" w:rsidR="0013076F" w:rsidRPr="00BD4C41" w:rsidRDefault="0013076F" w:rsidP="00E27F3D">
            <w:pPr>
              <w:pStyle w:val="NoSpacing"/>
              <w:rPr>
                <w:rFonts w:asciiTheme="majorHAnsi" w:hAnsiTheme="majorHAnsi" w:cstheme="majorHAnsi"/>
                <w:sz w:val="24"/>
                <w:szCs w:val="24"/>
                <w:highlight w:val="yellow"/>
              </w:rPr>
            </w:pPr>
            <w:r w:rsidRPr="00BD4C41">
              <w:rPr>
                <w:rFonts w:asciiTheme="majorHAnsi" w:hAnsiTheme="majorHAnsi" w:cstheme="majorHAnsi"/>
                <w:sz w:val="24"/>
                <w:szCs w:val="24"/>
                <w:highlight w:val="yellow"/>
              </w:rPr>
              <w:t>Date:</w:t>
            </w:r>
          </w:p>
        </w:tc>
      </w:tr>
      <w:tr w:rsidR="0013076F" w:rsidRPr="00285839" w14:paraId="62D1AC38" w14:textId="77777777" w:rsidTr="00E27F3D">
        <w:tc>
          <w:tcPr>
            <w:tcW w:w="9209" w:type="dxa"/>
            <w:gridSpan w:val="10"/>
          </w:tcPr>
          <w:p w14:paraId="07D71F1F" w14:textId="77777777" w:rsidR="0013076F" w:rsidRPr="00BD4C41" w:rsidRDefault="0013076F" w:rsidP="00E27F3D">
            <w:pPr>
              <w:pStyle w:val="NoSpacing"/>
              <w:jc w:val="center"/>
              <w:rPr>
                <w:rFonts w:asciiTheme="majorHAnsi" w:hAnsiTheme="majorHAnsi" w:cstheme="majorHAnsi"/>
                <w:b/>
                <w:sz w:val="24"/>
                <w:szCs w:val="24"/>
              </w:rPr>
            </w:pPr>
            <w:r w:rsidRPr="00BD4C41">
              <w:rPr>
                <w:rFonts w:asciiTheme="majorHAnsi" w:hAnsiTheme="majorHAnsi" w:cstheme="majorHAnsi"/>
                <w:b/>
                <w:sz w:val="24"/>
                <w:szCs w:val="24"/>
              </w:rPr>
              <w:t>Body Map</w:t>
            </w:r>
          </w:p>
        </w:tc>
      </w:tr>
      <w:tr w:rsidR="0013076F" w:rsidRPr="00285839" w14:paraId="571F6E65" w14:textId="77777777" w:rsidTr="00E27F3D">
        <w:tc>
          <w:tcPr>
            <w:tcW w:w="2430" w:type="dxa"/>
            <w:gridSpan w:val="2"/>
          </w:tcPr>
          <w:p w14:paraId="20C8D6E2"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Date Concern Noted</w:t>
            </w:r>
          </w:p>
        </w:tc>
        <w:tc>
          <w:tcPr>
            <w:tcW w:w="2494" w:type="dxa"/>
            <w:gridSpan w:val="3"/>
          </w:tcPr>
          <w:p w14:paraId="53E85D37" w14:textId="77777777" w:rsidR="0013076F" w:rsidRPr="00BD4C41" w:rsidRDefault="0013076F" w:rsidP="00E27F3D">
            <w:pPr>
              <w:pStyle w:val="NoSpacing"/>
              <w:rPr>
                <w:rFonts w:asciiTheme="majorHAnsi" w:hAnsiTheme="majorHAnsi" w:cstheme="majorHAnsi"/>
                <w:sz w:val="24"/>
                <w:szCs w:val="24"/>
              </w:rPr>
            </w:pPr>
          </w:p>
        </w:tc>
        <w:tc>
          <w:tcPr>
            <w:tcW w:w="2701" w:type="dxa"/>
            <w:gridSpan w:val="3"/>
          </w:tcPr>
          <w:p w14:paraId="144CDAE7"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Date/Time of Report</w:t>
            </w:r>
          </w:p>
        </w:tc>
        <w:tc>
          <w:tcPr>
            <w:tcW w:w="1584" w:type="dxa"/>
            <w:gridSpan w:val="2"/>
          </w:tcPr>
          <w:p w14:paraId="6376942D" w14:textId="77777777" w:rsidR="0013076F" w:rsidRPr="00BD4C41" w:rsidRDefault="0013076F" w:rsidP="00E27F3D">
            <w:pPr>
              <w:pStyle w:val="NoSpacing"/>
              <w:rPr>
                <w:rFonts w:asciiTheme="majorHAnsi" w:hAnsiTheme="majorHAnsi" w:cstheme="majorHAnsi"/>
                <w:sz w:val="24"/>
                <w:szCs w:val="24"/>
              </w:rPr>
            </w:pPr>
          </w:p>
        </w:tc>
      </w:tr>
      <w:tr w:rsidR="0013076F" w:rsidRPr="00285839" w14:paraId="1EC90FB6" w14:textId="77777777" w:rsidTr="00E27F3D">
        <w:tc>
          <w:tcPr>
            <w:tcW w:w="2430" w:type="dxa"/>
            <w:gridSpan w:val="2"/>
          </w:tcPr>
          <w:p w14:paraId="6BDAEFAE"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Name of Child/</w:t>
            </w:r>
            <w:proofErr w:type="spellStart"/>
            <w:r w:rsidRPr="00BD4C41">
              <w:rPr>
                <w:rFonts w:asciiTheme="majorHAnsi" w:hAnsiTheme="majorHAnsi" w:cstheme="majorHAnsi"/>
                <w:sz w:val="24"/>
                <w:szCs w:val="24"/>
              </w:rPr>
              <w:t>ren</w:t>
            </w:r>
            <w:proofErr w:type="spellEnd"/>
          </w:p>
        </w:tc>
        <w:tc>
          <w:tcPr>
            <w:tcW w:w="2494" w:type="dxa"/>
            <w:gridSpan w:val="3"/>
          </w:tcPr>
          <w:p w14:paraId="4929E1FE" w14:textId="77777777" w:rsidR="0013076F" w:rsidRPr="00BD4C41" w:rsidRDefault="0013076F" w:rsidP="00E27F3D">
            <w:pPr>
              <w:pStyle w:val="NoSpacing"/>
              <w:rPr>
                <w:rFonts w:asciiTheme="majorHAnsi" w:hAnsiTheme="majorHAnsi" w:cstheme="majorHAnsi"/>
                <w:sz w:val="24"/>
                <w:szCs w:val="24"/>
              </w:rPr>
            </w:pPr>
          </w:p>
        </w:tc>
        <w:tc>
          <w:tcPr>
            <w:tcW w:w="2701" w:type="dxa"/>
            <w:gridSpan w:val="3"/>
          </w:tcPr>
          <w:p w14:paraId="66CFA9CF"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Class</w:t>
            </w:r>
          </w:p>
        </w:tc>
        <w:tc>
          <w:tcPr>
            <w:tcW w:w="1584" w:type="dxa"/>
            <w:gridSpan w:val="2"/>
          </w:tcPr>
          <w:p w14:paraId="47B2508D" w14:textId="77777777" w:rsidR="0013076F" w:rsidRPr="00BD4C41" w:rsidRDefault="0013076F" w:rsidP="00E27F3D">
            <w:pPr>
              <w:pStyle w:val="NoSpacing"/>
              <w:rPr>
                <w:rFonts w:asciiTheme="majorHAnsi" w:hAnsiTheme="majorHAnsi" w:cstheme="majorHAnsi"/>
                <w:sz w:val="24"/>
                <w:szCs w:val="24"/>
              </w:rPr>
            </w:pPr>
          </w:p>
        </w:tc>
      </w:tr>
      <w:tr w:rsidR="0013076F" w:rsidRPr="00285839" w14:paraId="1F3F2705" w14:textId="77777777" w:rsidTr="00E27F3D">
        <w:tc>
          <w:tcPr>
            <w:tcW w:w="2430" w:type="dxa"/>
            <w:gridSpan w:val="2"/>
          </w:tcPr>
          <w:p w14:paraId="226C6E78"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Name of person making this record (please print)</w:t>
            </w:r>
          </w:p>
        </w:tc>
        <w:tc>
          <w:tcPr>
            <w:tcW w:w="2494" w:type="dxa"/>
            <w:gridSpan w:val="3"/>
          </w:tcPr>
          <w:p w14:paraId="34D6B1A9" w14:textId="77777777" w:rsidR="0013076F" w:rsidRPr="00BD4C41" w:rsidRDefault="0013076F" w:rsidP="00E27F3D">
            <w:pPr>
              <w:pStyle w:val="NoSpacing"/>
              <w:rPr>
                <w:rFonts w:asciiTheme="majorHAnsi" w:hAnsiTheme="majorHAnsi" w:cstheme="majorHAnsi"/>
                <w:sz w:val="24"/>
                <w:szCs w:val="24"/>
              </w:rPr>
            </w:pPr>
          </w:p>
        </w:tc>
        <w:tc>
          <w:tcPr>
            <w:tcW w:w="2701" w:type="dxa"/>
            <w:gridSpan w:val="3"/>
          </w:tcPr>
          <w:p w14:paraId="2B6A5F7C"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Role in setting</w:t>
            </w:r>
          </w:p>
        </w:tc>
        <w:tc>
          <w:tcPr>
            <w:tcW w:w="1584" w:type="dxa"/>
            <w:gridSpan w:val="2"/>
          </w:tcPr>
          <w:p w14:paraId="2ADDEFA4" w14:textId="77777777" w:rsidR="0013076F" w:rsidRPr="00BD4C41" w:rsidRDefault="0013076F" w:rsidP="00E27F3D">
            <w:pPr>
              <w:pStyle w:val="NoSpacing"/>
              <w:rPr>
                <w:rFonts w:asciiTheme="majorHAnsi" w:hAnsiTheme="majorHAnsi" w:cstheme="majorHAnsi"/>
                <w:sz w:val="24"/>
                <w:szCs w:val="24"/>
              </w:rPr>
            </w:pPr>
          </w:p>
        </w:tc>
      </w:tr>
      <w:tr w:rsidR="0013076F" w:rsidRPr="00285839" w14:paraId="528892C7" w14:textId="77777777" w:rsidTr="00E27F3D">
        <w:tc>
          <w:tcPr>
            <w:tcW w:w="2430" w:type="dxa"/>
            <w:gridSpan w:val="2"/>
          </w:tcPr>
          <w:p w14:paraId="54C8A662"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Signed as a true record</w:t>
            </w:r>
          </w:p>
        </w:tc>
        <w:tc>
          <w:tcPr>
            <w:tcW w:w="2494" w:type="dxa"/>
            <w:gridSpan w:val="3"/>
          </w:tcPr>
          <w:p w14:paraId="30A3E6F4" w14:textId="77777777" w:rsidR="0013076F" w:rsidRPr="00BD4C41" w:rsidRDefault="0013076F" w:rsidP="00E27F3D">
            <w:pPr>
              <w:pStyle w:val="NoSpacing"/>
              <w:rPr>
                <w:rFonts w:asciiTheme="majorHAnsi" w:hAnsiTheme="majorHAnsi" w:cstheme="majorHAnsi"/>
                <w:sz w:val="24"/>
                <w:szCs w:val="24"/>
              </w:rPr>
            </w:pPr>
          </w:p>
        </w:tc>
        <w:tc>
          <w:tcPr>
            <w:tcW w:w="2701" w:type="dxa"/>
            <w:gridSpan w:val="3"/>
          </w:tcPr>
          <w:p w14:paraId="1ADFE0F4" w14:textId="77777777" w:rsidR="0013076F" w:rsidRPr="00BD4C41" w:rsidRDefault="0013076F" w:rsidP="00E27F3D">
            <w:pPr>
              <w:pStyle w:val="NoSpacing"/>
              <w:rPr>
                <w:rFonts w:asciiTheme="majorHAnsi" w:hAnsiTheme="majorHAnsi" w:cstheme="majorHAnsi"/>
                <w:sz w:val="24"/>
                <w:szCs w:val="24"/>
              </w:rPr>
            </w:pPr>
            <w:r w:rsidRPr="00BD4C41">
              <w:rPr>
                <w:rFonts w:asciiTheme="majorHAnsi" w:hAnsiTheme="majorHAnsi" w:cstheme="majorHAnsi"/>
                <w:sz w:val="24"/>
                <w:szCs w:val="24"/>
              </w:rPr>
              <w:t>Date DD/MM/YY</w:t>
            </w:r>
          </w:p>
        </w:tc>
        <w:tc>
          <w:tcPr>
            <w:tcW w:w="1584" w:type="dxa"/>
            <w:gridSpan w:val="2"/>
          </w:tcPr>
          <w:p w14:paraId="19C5C0F7" w14:textId="77777777" w:rsidR="0013076F" w:rsidRPr="00BD4C41" w:rsidRDefault="0013076F" w:rsidP="00E27F3D">
            <w:pPr>
              <w:pStyle w:val="NoSpacing"/>
              <w:rPr>
                <w:rFonts w:asciiTheme="majorHAnsi" w:hAnsiTheme="majorHAnsi" w:cstheme="majorHAnsi"/>
                <w:sz w:val="24"/>
                <w:szCs w:val="24"/>
              </w:rPr>
            </w:pPr>
          </w:p>
        </w:tc>
      </w:tr>
    </w:tbl>
    <w:p w14:paraId="5C73CE55" w14:textId="77777777" w:rsidR="0013076F" w:rsidRPr="00BD4C41" w:rsidRDefault="0013076F" w:rsidP="0013076F">
      <w:pPr>
        <w:pStyle w:val="NoSpacing"/>
        <w:rPr>
          <w:rFonts w:asciiTheme="majorHAnsi" w:hAnsiTheme="majorHAnsi" w:cstheme="majorHAnsi"/>
          <w:sz w:val="24"/>
          <w:szCs w:val="24"/>
        </w:rPr>
      </w:pPr>
      <w:r w:rsidRPr="00BD4C41">
        <w:rPr>
          <w:rFonts w:asciiTheme="majorHAnsi" w:hAnsiTheme="majorHAnsi" w:cstheme="majorHAnsi"/>
          <w:sz w:val="24"/>
          <w:szCs w:val="24"/>
        </w:rPr>
        <w:tab/>
      </w:r>
      <w:r w:rsidRPr="00BD4C41">
        <w:rPr>
          <w:rFonts w:asciiTheme="majorHAnsi" w:hAnsiTheme="majorHAnsi" w:cstheme="majorHAnsi"/>
          <w:sz w:val="24"/>
          <w:szCs w:val="24"/>
        </w:rPr>
        <w:tab/>
      </w:r>
    </w:p>
    <w:p w14:paraId="61BF7E40" w14:textId="77777777" w:rsidR="007671CF" w:rsidRPr="00BD4C41" w:rsidRDefault="00165707" w:rsidP="007671CF">
      <w:pPr>
        <w:pStyle w:val="NoSpacing"/>
        <w:rPr>
          <w:rFonts w:asciiTheme="majorHAnsi" w:hAnsiTheme="majorHAnsi" w:cstheme="majorHAnsi"/>
          <w:sz w:val="24"/>
          <w:szCs w:val="24"/>
        </w:rPr>
      </w:pPr>
      <w:r w:rsidRPr="00BD4C41">
        <w:rPr>
          <w:rFonts w:asciiTheme="majorHAnsi" w:hAnsiTheme="majorHAnsi" w:cstheme="majorHAnsi"/>
          <w:sz w:val="24"/>
          <w:szCs w:val="24"/>
        </w:rPr>
        <w:tab/>
      </w:r>
      <w:r w:rsidRPr="00BD4C41">
        <w:rPr>
          <w:rFonts w:asciiTheme="majorHAnsi" w:hAnsiTheme="majorHAnsi" w:cstheme="majorHAnsi"/>
          <w:sz w:val="24"/>
          <w:szCs w:val="24"/>
        </w:rPr>
        <w:tab/>
      </w:r>
    </w:p>
    <w:p w14:paraId="0A5B4242" w14:textId="77777777" w:rsidR="009D5E14" w:rsidRDefault="00D34782" w:rsidP="007671CF">
      <w:pPr>
        <w:pStyle w:val="NoSpacing"/>
        <w:rPr>
          <w:rFonts w:asciiTheme="majorHAnsi" w:hAnsiTheme="majorHAnsi" w:cstheme="majorHAnsi"/>
          <w:sz w:val="24"/>
          <w:szCs w:val="24"/>
        </w:rPr>
      </w:pPr>
      <w:r w:rsidRPr="00BD4C41">
        <w:rPr>
          <w:rFonts w:asciiTheme="majorHAnsi" w:hAnsiTheme="majorHAnsi" w:cstheme="majorHAnsi"/>
          <w:sz w:val="24"/>
          <w:szCs w:val="24"/>
        </w:rPr>
        <w:t xml:space="preserve">N.B. </w:t>
      </w:r>
      <w:r w:rsidR="0015019C" w:rsidRPr="00BD4C41">
        <w:rPr>
          <w:rFonts w:asciiTheme="majorHAnsi" w:hAnsiTheme="majorHAnsi" w:cstheme="majorHAnsi"/>
          <w:sz w:val="24"/>
          <w:szCs w:val="24"/>
        </w:rPr>
        <w:t>Under no circumstances should a member of staff ask a child to remove clothing to see a suspected injury.  If a child has described where an injury is, or it i</w:t>
      </w:r>
      <w:r w:rsidRPr="00BD4C41">
        <w:rPr>
          <w:rFonts w:asciiTheme="majorHAnsi" w:hAnsiTheme="majorHAnsi" w:cstheme="majorHAnsi"/>
          <w:sz w:val="24"/>
          <w:szCs w:val="24"/>
        </w:rPr>
        <w:t>s clearly visible without needing to remove outer clothing,</w:t>
      </w:r>
      <w:r w:rsidR="0015019C" w:rsidRPr="00BD4C41">
        <w:rPr>
          <w:rFonts w:asciiTheme="majorHAnsi" w:hAnsiTheme="majorHAnsi" w:cstheme="majorHAnsi"/>
          <w:sz w:val="24"/>
          <w:szCs w:val="24"/>
        </w:rPr>
        <w:t xml:space="preserve"> please indicate below </w:t>
      </w:r>
    </w:p>
    <w:p w14:paraId="6A098BC1" w14:textId="77777777" w:rsidR="00A70DBC" w:rsidRDefault="00A70DBC" w:rsidP="007671CF">
      <w:pPr>
        <w:pStyle w:val="NoSpacing"/>
        <w:rPr>
          <w:rFonts w:asciiTheme="majorHAnsi" w:hAnsiTheme="majorHAnsi" w:cstheme="majorHAnsi"/>
          <w:sz w:val="24"/>
          <w:szCs w:val="24"/>
        </w:rPr>
      </w:pPr>
    </w:p>
    <w:p w14:paraId="0B436AA5" w14:textId="77777777" w:rsidR="00A70DBC" w:rsidRDefault="00A70DBC" w:rsidP="007671CF">
      <w:pPr>
        <w:pStyle w:val="NoSpacing"/>
        <w:rPr>
          <w:ins w:id="78" w:author="Mary Collins" w:date="2019-09-30T20:53:00Z"/>
          <w:rFonts w:asciiTheme="majorHAnsi" w:hAnsiTheme="majorHAnsi" w:cstheme="majorHAnsi"/>
          <w:sz w:val="24"/>
          <w:szCs w:val="24"/>
        </w:rPr>
      </w:pPr>
    </w:p>
    <w:p w14:paraId="345EF543" w14:textId="77777777" w:rsidR="00C72B51" w:rsidRDefault="00C72B51" w:rsidP="007671CF">
      <w:pPr>
        <w:pStyle w:val="NoSpacing"/>
        <w:rPr>
          <w:ins w:id="79" w:author="Mary Collins" w:date="2019-09-30T20:53:00Z"/>
          <w:rFonts w:asciiTheme="majorHAnsi" w:hAnsiTheme="majorHAnsi" w:cstheme="majorHAnsi"/>
          <w:sz w:val="24"/>
          <w:szCs w:val="24"/>
        </w:rPr>
      </w:pPr>
    </w:p>
    <w:p w14:paraId="39F3E375" w14:textId="77777777" w:rsidR="00C72B51" w:rsidRDefault="00C72B51" w:rsidP="007671CF">
      <w:pPr>
        <w:pStyle w:val="NoSpacing"/>
        <w:rPr>
          <w:ins w:id="80" w:author="Mary Collins" w:date="2019-09-30T21:32:00Z"/>
          <w:rFonts w:asciiTheme="majorHAnsi" w:hAnsiTheme="majorHAnsi" w:cstheme="majorHAnsi"/>
          <w:sz w:val="24"/>
          <w:szCs w:val="24"/>
        </w:rPr>
      </w:pPr>
    </w:p>
    <w:p w14:paraId="5C69CA5B" w14:textId="77777777" w:rsidR="006A651E" w:rsidRDefault="006A651E" w:rsidP="007671CF">
      <w:pPr>
        <w:pStyle w:val="NoSpacing"/>
        <w:rPr>
          <w:ins w:id="81" w:author="Mary Collins" w:date="2019-09-30T21:32:00Z"/>
          <w:rFonts w:asciiTheme="majorHAnsi" w:hAnsiTheme="majorHAnsi" w:cstheme="majorHAnsi"/>
          <w:sz w:val="24"/>
          <w:szCs w:val="24"/>
        </w:rPr>
      </w:pPr>
    </w:p>
    <w:p w14:paraId="6184F081" w14:textId="77777777" w:rsidR="006A651E" w:rsidRDefault="006A651E" w:rsidP="007671CF">
      <w:pPr>
        <w:pStyle w:val="NoSpacing"/>
        <w:rPr>
          <w:ins w:id="82" w:author="Mary Collins" w:date="2019-09-30T21:32:00Z"/>
          <w:rFonts w:asciiTheme="majorHAnsi" w:hAnsiTheme="majorHAnsi" w:cstheme="majorHAnsi"/>
          <w:sz w:val="24"/>
          <w:szCs w:val="24"/>
        </w:rPr>
      </w:pPr>
    </w:p>
    <w:p w14:paraId="440B70D6" w14:textId="77777777" w:rsidR="006A651E" w:rsidRDefault="006A651E" w:rsidP="007671CF">
      <w:pPr>
        <w:pStyle w:val="NoSpacing"/>
        <w:rPr>
          <w:ins w:id="83" w:author="Mary Collins" w:date="2019-09-30T21:32:00Z"/>
          <w:rFonts w:asciiTheme="majorHAnsi" w:hAnsiTheme="majorHAnsi" w:cstheme="majorHAnsi"/>
          <w:sz w:val="24"/>
          <w:szCs w:val="24"/>
        </w:rPr>
      </w:pPr>
    </w:p>
    <w:p w14:paraId="05F491C5" w14:textId="77777777" w:rsidR="006A651E" w:rsidRDefault="006A651E" w:rsidP="007671CF">
      <w:pPr>
        <w:pStyle w:val="NoSpacing"/>
        <w:rPr>
          <w:ins w:id="84" w:author="Mary Collins" w:date="2019-09-30T21:32:00Z"/>
          <w:rFonts w:asciiTheme="majorHAnsi" w:hAnsiTheme="majorHAnsi" w:cstheme="majorHAnsi"/>
          <w:sz w:val="24"/>
          <w:szCs w:val="24"/>
        </w:rPr>
      </w:pPr>
    </w:p>
    <w:p w14:paraId="1288E5BF" w14:textId="77777777" w:rsidR="006A651E" w:rsidRDefault="006A651E" w:rsidP="007671CF">
      <w:pPr>
        <w:pStyle w:val="NoSpacing"/>
        <w:rPr>
          <w:ins w:id="85" w:author="Mary Collins" w:date="2019-09-30T21:32:00Z"/>
          <w:rFonts w:asciiTheme="majorHAnsi" w:hAnsiTheme="majorHAnsi" w:cstheme="majorHAnsi"/>
          <w:sz w:val="24"/>
          <w:szCs w:val="24"/>
        </w:rPr>
      </w:pPr>
    </w:p>
    <w:p w14:paraId="28E28630" w14:textId="77777777" w:rsidR="006A651E" w:rsidRPr="00BD4C41" w:rsidRDefault="006A651E" w:rsidP="007671CF">
      <w:pPr>
        <w:pStyle w:val="NoSpacing"/>
        <w:rPr>
          <w:rFonts w:asciiTheme="majorHAnsi" w:hAnsiTheme="majorHAnsi" w:cstheme="majorHAnsi"/>
          <w:sz w:val="24"/>
          <w:szCs w:val="24"/>
        </w:rPr>
      </w:pPr>
    </w:p>
    <w:p w14:paraId="1542A2F3" w14:textId="77777777" w:rsidR="00D34782" w:rsidRPr="00BD4C41" w:rsidRDefault="00D34782" w:rsidP="007671CF">
      <w:pPr>
        <w:pStyle w:val="NoSpacing"/>
        <w:rPr>
          <w:rFonts w:asciiTheme="majorHAnsi" w:hAnsiTheme="majorHAnsi" w:cstheme="majorHAnsi"/>
          <w:sz w:val="24"/>
          <w:szCs w:val="24"/>
        </w:rPr>
      </w:pPr>
    </w:p>
    <w:p w14:paraId="38721101" w14:textId="77777777" w:rsidR="00165707" w:rsidRPr="00BD4C41" w:rsidRDefault="009D5E14" w:rsidP="007671CF">
      <w:pPr>
        <w:pStyle w:val="NoSpacing"/>
        <w:rPr>
          <w:rFonts w:asciiTheme="majorHAnsi" w:hAnsiTheme="majorHAnsi" w:cstheme="majorHAnsi"/>
          <w:sz w:val="24"/>
          <w:szCs w:val="24"/>
        </w:rPr>
      </w:pPr>
      <w:r w:rsidRPr="00BD4C41">
        <w:rPr>
          <w:rFonts w:asciiTheme="majorHAnsi" w:hAnsiTheme="majorHAnsi" w:cstheme="majorHAnsi"/>
          <w:sz w:val="24"/>
          <w:szCs w:val="24"/>
        </w:rPr>
        <w:t xml:space="preserve">       </w:t>
      </w:r>
    </w:p>
    <w:p w14:paraId="0B032D35" w14:textId="77777777" w:rsidR="009D5E14" w:rsidRDefault="009D5E14" w:rsidP="007671CF">
      <w:pPr>
        <w:pStyle w:val="NoSpacing"/>
        <w:rPr>
          <w:ins w:id="86" w:author="Mary Collins" w:date="2019-09-30T21:32:00Z"/>
          <w:rFonts w:asciiTheme="majorHAnsi" w:hAnsiTheme="majorHAnsi" w:cstheme="majorHAnsi"/>
          <w:sz w:val="24"/>
          <w:szCs w:val="24"/>
        </w:rPr>
      </w:pPr>
    </w:p>
    <w:p w14:paraId="13E9F591" w14:textId="77777777" w:rsidR="006A651E" w:rsidRPr="00BD4C41" w:rsidRDefault="006A651E" w:rsidP="007671CF">
      <w:pPr>
        <w:pStyle w:val="NoSpacing"/>
        <w:rPr>
          <w:rFonts w:asciiTheme="majorHAnsi" w:hAnsiTheme="majorHAnsi" w:cstheme="majorHAnsi"/>
          <w:sz w:val="24"/>
          <w:szCs w:val="24"/>
        </w:rPr>
      </w:pPr>
    </w:p>
    <w:p w14:paraId="117E6EB5" w14:textId="77777777" w:rsidR="007671CF" w:rsidRPr="00BD4C41" w:rsidRDefault="007671CF" w:rsidP="007671CF">
      <w:pPr>
        <w:pStyle w:val="NoSpacing"/>
        <w:rPr>
          <w:rFonts w:asciiTheme="majorHAnsi" w:hAnsiTheme="majorHAnsi" w:cstheme="majorHAnsi"/>
          <w:sz w:val="24"/>
          <w:szCs w:val="24"/>
        </w:rPr>
      </w:pPr>
    </w:p>
    <w:p w14:paraId="3A69BD9E" w14:textId="77777777" w:rsidR="00C17261" w:rsidRPr="00BD4C41" w:rsidRDefault="00C17261">
      <w:pPr>
        <w:rPr>
          <w:rFonts w:asciiTheme="majorHAnsi" w:eastAsiaTheme="minorEastAsia" w:hAnsiTheme="majorHAnsi" w:cstheme="majorHAnsi"/>
          <w:sz w:val="24"/>
          <w:szCs w:val="24"/>
          <w:lang w:val="en-US" w:eastAsia="ja-JP"/>
        </w:rPr>
      </w:pPr>
      <w:r w:rsidRPr="00BD4C41">
        <w:rPr>
          <w:rFonts w:asciiTheme="majorHAnsi" w:hAnsiTheme="majorHAnsi" w:cstheme="majorHAnsi"/>
          <w:sz w:val="24"/>
          <w:szCs w:val="24"/>
        </w:rPr>
        <w:br w:type="page"/>
      </w:r>
    </w:p>
    <w:p w14:paraId="059C2228" w14:textId="77777777" w:rsidR="002F37FB" w:rsidRPr="00BD4C41" w:rsidRDefault="002F37FB" w:rsidP="00BD4C41">
      <w:pPr>
        <w:rPr>
          <w:rFonts w:asciiTheme="majorHAnsi" w:hAnsiTheme="majorHAnsi" w:cstheme="majorHAnsi"/>
          <w:sz w:val="24"/>
          <w:szCs w:val="24"/>
        </w:rPr>
      </w:pPr>
      <w:r w:rsidRPr="00BD4C41">
        <w:rPr>
          <w:rFonts w:asciiTheme="majorHAnsi" w:hAnsiTheme="majorHAnsi" w:cstheme="majorHAnsi"/>
          <w:sz w:val="24"/>
          <w:szCs w:val="24"/>
        </w:rPr>
        <w:lastRenderedPageBreak/>
        <w:t xml:space="preserve">Appendix </w:t>
      </w:r>
      <w:proofErr w:type="gramStart"/>
      <w:ins w:id="87" w:author="Mary Collins" w:date="2019-09-30T21:36:00Z">
        <w:r w:rsidR="006A651E">
          <w:rPr>
            <w:rFonts w:asciiTheme="majorHAnsi" w:hAnsiTheme="majorHAnsi" w:cstheme="majorHAnsi"/>
            <w:sz w:val="24"/>
            <w:szCs w:val="24"/>
          </w:rPr>
          <w:t>2</w:t>
        </w:r>
      </w:ins>
      <w:r w:rsidRPr="00BD4C41">
        <w:rPr>
          <w:rFonts w:asciiTheme="majorHAnsi" w:hAnsiTheme="majorHAnsi" w:cstheme="majorHAnsi"/>
          <w:sz w:val="24"/>
          <w:szCs w:val="24"/>
        </w:rPr>
        <w:t xml:space="preserve">  What</w:t>
      </w:r>
      <w:proofErr w:type="gramEnd"/>
      <w:r w:rsidRPr="00BD4C41">
        <w:rPr>
          <w:rFonts w:asciiTheme="majorHAnsi" w:hAnsiTheme="majorHAnsi" w:cstheme="majorHAnsi"/>
          <w:sz w:val="24"/>
          <w:szCs w:val="24"/>
        </w:rPr>
        <w:t xml:space="preserve"> to do if you’re worried a child is being abused or neglected</w:t>
      </w:r>
    </w:p>
    <w:p w14:paraId="51D6FE25" w14:textId="77777777" w:rsidR="002F37FB" w:rsidRPr="00BD4C41" w:rsidRDefault="002F37FB" w:rsidP="00C17261">
      <w:pPr>
        <w:pStyle w:val="NoSpacing"/>
        <w:rPr>
          <w:rFonts w:asciiTheme="majorHAnsi" w:hAnsiTheme="majorHAnsi" w:cstheme="majorHAnsi"/>
          <w:sz w:val="24"/>
          <w:szCs w:val="24"/>
        </w:rPr>
      </w:pPr>
    </w:p>
    <w:p w14:paraId="3FE0B253" w14:textId="77777777" w:rsidR="00274E79" w:rsidRPr="00BD4C41" w:rsidRDefault="002F37FB" w:rsidP="006432D5">
      <w:pPr>
        <w:pStyle w:val="NoSpacing"/>
        <w:jc w:val="center"/>
        <w:rPr>
          <w:rFonts w:asciiTheme="majorHAnsi" w:hAnsiTheme="majorHAnsi" w:cstheme="majorHAnsi"/>
          <w:sz w:val="24"/>
          <w:szCs w:val="24"/>
        </w:rPr>
      </w:pPr>
      <w:r w:rsidRPr="00BD4C41">
        <w:rPr>
          <w:rFonts w:asciiTheme="majorHAnsi" w:hAnsiTheme="majorHAnsi" w:cstheme="majorHAnsi"/>
          <w:sz w:val="24"/>
          <w:szCs w:val="24"/>
        </w:rPr>
        <w:t>(Modify to show procedures in your school/setting)</w: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7392" behindDoc="0" locked="0" layoutInCell="1" allowOverlap="1" wp14:anchorId="299E0788" wp14:editId="2E93ABDF">
                <wp:simplePos x="0" y="0"/>
                <wp:positionH relativeFrom="column">
                  <wp:posOffset>-273685</wp:posOffset>
                </wp:positionH>
                <wp:positionV relativeFrom="paragraph">
                  <wp:posOffset>7211695</wp:posOffset>
                </wp:positionV>
                <wp:extent cx="2849880" cy="94297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2975"/>
                        </a:xfrm>
                        <a:prstGeom prst="rect">
                          <a:avLst/>
                        </a:prstGeom>
                        <a:solidFill>
                          <a:srgbClr val="FFFFFF"/>
                        </a:solidFill>
                        <a:ln w="9525">
                          <a:solidFill>
                            <a:srgbClr val="000000"/>
                          </a:solidFill>
                          <a:miter lim="800000"/>
                          <a:headEnd/>
                          <a:tailEnd/>
                        </a:ln>
                      </wps:spPr>
                      <wps:txbx>
                        <w:txbxContent>
                          <w:p w14:paraId="3DA83CA1" w14:textId="77777777" w:rsidR="0094453F" w:rsidRPr="0029631A" w:rsidRDefault="0094453F" w:rsidP="00274E79">
                            <w:pPr>
                              <w:pStyle w:val="NoSpacing"/>
                              <w:ind w:left="360"/>
                              <w:rPr>
                                <w:sz w:val="18"/>
                                <w:szCs w:val="20"/>
                              </w:rPr>
                            </w:pPr>
                            <w:r w:rsidRPr="0029631A">
                              <w:rPr>
                                <w:sz w:val="18"/>
                                <w:szCs w:val="20"/>
                              </w:rPr>
                              <w:t>Children’s Social Care</w:t>
                            </w:r>
                          </w:p>
                          <w:p w14:paraId="7A2AB35E" w14:textId="77777777" w:rsidR="0094453F" w:rsidRPr="0029631A" w:rsidRDefault="0094453F" w:rsidP="00274E79">
                            <w:pPr>
                              <w:pStyle w:val="NoSpacing"/>
                              <w:ind w:left="360"/>
                              <w:rPr>
                                <w:sz w:val="18"/>
                                <w:szCs w:val="20"/>
                              </w:rPr>
                            </w:pPr>
                          </w:p>
                          <w:p w14:paraId="533016E8" w14:textId="77777777" w:rsidR="0094453F" w:rsidRDefault="0094453F" w:rsidP="00274E79">
                            <w:pPr>
                              <w:pStyle w:val="NoSpacing"/>
                              <w:numPr>
                                <w:ilvl w:val="0"/>
                                <w:numId w:val="42"/>
                              </w:numPr>
                              <w:rPr>
                                <w:sz w:val="18"/>
                                <w:szCs w:val="20"/>
                              </w:rPr>
                            </w:pPr>
                            <w:r>
                              <w:rPr>
                                <w:sz w:val="18"/>
                                <w:szCs w:val="20"/>
                              </w:rPr>
                              <w:t xml:space="preserve"> Acknowledge receipt of referral</w:t>
                            </w:r>
                          </w:p>
                          <w:p w14:paraId="76EBA290" w14:textId="77777777" w:rsidR="0094453F" w:rsidRDefault="0094453F" w:rsidP="00274E79">
                            <w:pPr>
                              <w:pStyle w:val="NoSpacing"/>
                              <w:numPr>
                                <w:ilvl w:val="0"/>
                                <w:numId w:val="42"/>
                              </w:numPr>
                              <w:rPr>
                                <w:sz w:val="18"/>
                                <w:szCs w:val="20"/>
                              </w:rPr>
                            </w:pPr>
                            <w:r>
                              <w:rPr>
                                <w:sz w:val="18"/>
                                <w:szCs w:val="20"/>
                              </w:rPr>
                              <w:t>Decide on next course of action (within one working day)</w:t>
                            </w:r>
                          </w:p>
                          <w:p w14:paraId="48C857D0" w14:textId="77777777" w:rsidR="0094453F" w:rsidRPr="0029631A" w:rsidRDefault="0094453F" w:rsidP="00274E79">
                            <w:pPr>
                              <w:pStyle w:val="NoSpacing"/>
                              <w:numPr>
                                <w:ilvl w:val="0"/>
                                <w:numId w:val="42"/>
                              </w:numPr>
                              <w:rPr>
                                <w:sz w:val="18"/>
                                <w:szCs w:val="20"/>
                              </w:rPr>
                            </w:pPr>
                            <w:r>
                              <w:rPr>
                                <w:sz w:val="18"/>
                                <w:szCs w:val="20"/>
                              </w:rPr>
                              <w:t>Feedback decision to referrer</w:t>
                            </w:r>
                          </w:p>
                          <w:p w14:paraId="48DD96CF" w14:textId="77777777" w:rsidR="0094453F" w:rsidRPr="0029631A" w:rsidRDefault="0094453F" w:rsidP="00274E79">
                            <w:pPr>
                              <w:pStyle w:val="NoSpacing"/>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34C88D" id="_x0000_t202" coordsize="21600,21600" o:spt="202" path="m,l,21600r21600,l21600,xe">
                <v:stroke joinstyle="miter"/>
                <v:path gradientshapeok="t" o:connecttype="rect"/>
              </v:shapetype>
              <v:shape id="Text Box 2" o:spid="_x0000_s1026" type="#_x0000_t202" style="position:absolute;left:0;text-align:left;margin-left:-21.55pt;margin-top:567.85pt;width:224.4pt;height:74.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">
                <v:textbox>
                  <w:txbxContent>
                    <w:p w:rsidR="00EF6F0A" w:rsidRPr="0029631A" w:rsidRDefault="00EF6F0A" w:rsidP="00274E79">
                      <w:pPr>
                        <w:pStyle w:val="NoSpacing"/>
                        <w:ind w:left="360"/>
                        <w:rPr>
                          <w:sz w:val="18"/>
                          <w:szCs w:val="20"/>
                        </w:rPr>
                      </w:pPr>
                      <w:r w:rsidRPr="0029631A">
                        <w:rPr>
                          <w:sz w:val="18"/>
                          <w:szCs w:val="20"/>
                        </w:rPr>
                        <w:t>Children’s Social Care</w:t>
                      </w:r>
                    </w:p>
                    <w:p w:rsidR="00EF6F0A" w:rsidRPr="0029631A" w:rsidRDefault="00EF6F0A" w:rsidP="00274E79">
                      <w:pPr>
                        <w:pStyle w:val="NoSpacing"/>
                        <w:ind w:left="360"/>
                        <w:rPr>
                          <w:sz w:val="18"/>
                          <w:szCs w:val="20"/>
                        </w:rPr>
                      </w:pPr>
                    </w:p>
                    <w:p w:rsidR="00EF6F0A" w:rsidRDefault="00EF6F0A" w:rsidP="00274E79">
                      <w:pPr>
                        <w:pStyle w:val="NoSpacing"/>
                        <w:numPr>
                          <w:ilvl w:val="0"/>
                          <w:numId w:val="42"/>
                        </w:numPr>
                        <w:rPr>
                          <w:sz w:val="18"/>
                          <w:szCs w:val="20"/>
                        </w:rPr>
                      </w:pPr>
                      <w:r>
                        <w:rPr>
                          <w:sz w:val="18"/>
                          <w:szCs w:val="20"/>
                        </w:rPr>
                        <w:t xml:space="preserve"> Acknowledge receipt of referral</w:t>
                      </w:r>
                    </w:p>
                    <w:p w:rsidR="00EF6F0A" w:rsidRDefault="00EF6F0A" w:rsidP="00274E79">
                      <w:pPr>
                        <w:pStyle w:val="NoSpacing"/>
                        <w:numPr>
                          <w:ilvl w:val="0"/>
                          <w:numId w:val="42"/>
                        </w:numPr>
                        <w:rPr>
                          <w:sz w:val="18"/>
                          <w:szCs w:val="20"/>
                        </w:rPr>
                      </w:pPr>
                      <w:r>
                        <w:rPr>
                          <w:sz w:val="18"/>
                          <w:szCs w:val="20"/>
                        </w:rPr>
                        <w:t>Decide on next course of action (within one working day)</w:t>
                      </w:r>
                    </w:p>
                    <w:p w:rsidR="00EF6F0A" w:rsidRPr="0029631A" w:rsidRDefault="00EF6F0A" w:rsidP="00274E79">
                      <w:pPr>
                        <w:pStyle w:val="NoSpacing"/>
                        <w:numPr>
                          <w:ilvl w:val="0"/>
                          <w:numId w:val="42"/>
                        </w:numPr>
                        <w:rPr>
                          <w:sz w:val="18"/>
                          <w:szCs w:val="20"/>
                        </w:rPr>
                      </w:pPr>
                      <w:r>
                        <w:rPr>
                          <w:sz w:val="18"/>
                          <w:szCs w:val="20"/>
                        </w:rPr>
                        <w:t>Feedback decision to referrer</w:t>
                      </w:r>
                    </w:p>
                    <w:p w:rsidR="00EF6F0A" w:rsidRPr="0029631A" w:rsidRDefault="00EF6F0A" w:rsidP="00274E79">
                      <w:pPr>
                        <w:pStyle w:val="NoSpacing"/>
                        <w:rPr>
                          <w:sz w:val="18"/>
                          <w:szCs w:val="20"/>
                        </w:rPr>
                      </w:pPr>
                    </w:p>
                  </w:txbxContent>
                </v:textbox>
                <w10:wrap type="square"/>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6368" behindDoc="0" locked="0" layoutInCell="1" allowOverlap="1" wp14:anchorId="72355E14" wp14:editId="04671DD4">
                <wp:simplePos x="0" y="0"/>
                <wp:positionH relativeFrom="column">
                  <wp:posOffset>-273685</wp:posOffset>
                </wp:positionH>
                <wp:positionV relativeFrom="paragraph">
                  <wp:posOffset>5252085</wp:posOffset>
                </wp:positionV>
                <wp:extent cx="2873375" cy="194310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943100"/>
                        </a:xfrm>
                        <a:prstGeom prst="rect">
                          <a:avLst/>
                        </a:prstGeom>
                        <a:solidFill>
                          <a:srgbClr val="FFFFFF"/>
                        </a:solidFill>
                        <a:ln w="9525">
                          <a:solidFill>
                            <a:srgbClr val="000000"/>
                          </a:solidFill>
                          <a:miter lim="800000"/>
                          <a:headEnd/>
                          <a:tailEnd/>
                        </a:ln>
                      </wps:spPr>
                      <wps:txbx>
                        <w:txbxContent>
                          <w:p w14:paraId="37E796BE" w14:textId="77777777" w:rsidR="0094453F" w:rsidRDefault="0094453F" w:rsidP="00274E79">
                            <w:pPr>
                              <w:pStyle w:val="NoSpacing"/>
                              <w:ind w:left="142"/>
                              <w:rPr>
                                <w:sz w:val="20"/>
                                <w:szCs w:val="20"/>
                              </w:rPr>
                            </w:pPr>
                            <w:r>
                              <w:rPr>
                                <w:sz w:val="20"/>
                                <w:szCs w:val="20"/>
                              </w:rPr>
                              <w:t>Follow the guidance from the Lewisham MASH:</w:t>
                            </w:r>
                          </w:p>
                          <w:p w14:paraId="4A8EBBBB" w14:textId="77777777" w:rsidR="0094453F" w:rsidRDefault="0085164D" w:rsidP="00274E79">
                            <w:pPr>
                              <w:pStyle w:val="NoSpacing"/>
                              <w:ind w:left="142"/>
                              <w:rPr>
                                <w:sz w:val="20"/>
                                <w:szCs w:val="20"/>
                              </w:rPr>
                            </w:pPr>
                            <w:hyperlink r:id="rId27" w:history="1">
                              <w:r w:rsidR="0094453F" w:rsidRPr="0046310B">
                                <w:rPr>
                                  <w:rStyle w:val="Hyperlink"/>
                                  <w:sz w:val="20"/>
                                  <w:szCs w:val="20"/>
                                </w:rPr>
                                <w:t>http://www.safeguardinglewisham.org.uk/lscb/lscb/professionals/early-help</w:t>
                              </w:r>
                            </w:hyperlink>
                            <w:r w:rsidR="0094453F">
                              <w:rPr>
                                <w:sz w:val="20"/>
                                <w:szCs w:val="20"/>
                              </w:rPr>
                              <w:t xml:space="preserve"> </w:t>
                            </w:r>
                          </w:p>
                          <w:p w14:paraId="60C4E46D" w14:textId="77777777" w:rsidR="0094453F" w:rsidRPr="0029631A" w:rsidRDefault="0094453F" w:rsidP="00274E79">
                            <w:pPr>
                              <w:pStyle w:val="NoSpacing"/>
                              <w:ind w:left="142"/>
                              <w:rPr>
                                <w:sz w:val="20"/>
                                <w:szCs w:val="20"/>
                              </w:rPr>
                            </w:pPr>
                          </w:p>
                          <w:p w14:paraId="7C7C0E39" w14:textId="77777777" w:rsidR="0094453F" w:rsidRPr="0029631A" w:rsidRDefault="0094453F" w:rsidP="00274E79">
                            <w:pPr>
                              <w:pStyle w:val="NoSpacing"/>
                              <w:ind w:left="142"/>
                              <w:rPr>
                                <w:sz w:val="20"/>
                                <w:szCs w:val="20"/>
                              </w:rPr>
                            </w:pPr>
                            <w:r w:rsidRPr="0029631A">
                              <w:rPr>
                                <w:sz w:val="20"/>
                                <w:szCs w:val="20"/>
                              </w:rPr>
                              <w:t>During office hours Monday – Friday</w:t>
                            </w:r>
                            <w:r>
                              <w:rPr>
                                <w:sz w:val="20"/>
                                <w:szCs w:val="20"/>
                              </w:rPr>
                              <w:t xml:space="preserve"> </w:t>
                            </w:r>
                          </w:p>
                          <w:p w14:paraId="3E3A9EBD" w14:textId="77777777" w:rsidR="0094453F" w:rsidRPr="0029631A" w:rsidRDefault="0094453F" w:rsidP="00274E79">
                            <w:pPr>
                              <w:pStyle w:val="NoSpacing"/>
                              <w:ind w:left="142"/>
                              <w:rPr>
                                <w:sz w:val="20"/>
                                <w:szCs w:val="20"/>
                              </w:rPr>
                            </w:pPr>
                          </w:p>
                          <w:p w14:paraId="69E88037" w14:textId="77777777" w:rsidR="0094453F" w:rsidRPr="0029631A" w:rsidRDefault="0094453F" w:rsidP="00274E79">
                            <w:pPr>
                              <w:pStyle w:val="NoSpacing"/>
                              <w:ind w:left="142"/>
                              <w:rPr>
                                <w:sz w:val="20"/>
                                <w:szCs w:val="20"/>
                              </w:rPr>
                            </w:pPr>
                            <w:r w:rsidRPr="0029631A">
                              <w:rPr>
                                <w:sz w:val="20"/>
                                <w:szCs w:val="20"/>
                              </w:rPr>
                              <w:t>Multi-Agency Safeguarding Hub (MASH)</w:t>
                            </w:r>
                          </w:p>
                          <w:p w14:paraId="178BA9BB" w14:textId="77777777" w:rsidR="0094453F" w:rsidRPr="0029631A" w:rsidRDefault="0094453F" w:rsidP="00274E79">
                            <w:pPr>
                              <w:pStyle w:val="NoSpacing"/>
                              <w:ind w:left="142"/>
                              <w:rPr>
                                <w:sz w:val="20"/>
                                <w:szCs w:val="20"/>
                              </w:rPr>
                            </w:pPr>
                            <w:r w:rsidRPr="0029631A">
                              <w:rPr>
                                <w:sz w:val="20"/>
                                <w:szCs w:val="20"/>
                              </w:rPr>
                              <w:t>020 8314 6660 or email them on mashagency@lewisham.gov.uk. </w:t>
                            </w:r>
                          </w:p>
                          <w:p w14:paraId="63FB260D" w14:textId="77777777" w:rsidR="0094453F" w:rsidRPr="0029631A" w:rsidRDefault="0094453F" w:rsidP="00274E79">
                            <w:pPr>
                              <w:pStyle w:val="NoSpacing"/>
                              <w:ind w:left="142"/>
                              <w:rPr>
                                <w:sz w:val="20"/>
                                <w:szCs w:val="20"/>
                              </w:rPr>
                            </w:pPr>
                          </w:p>
                          <w:p w14:paraId="34EFA6A0" w14:textId="77777777" w:rsidR="0094453F" w:rsidRDefault="0094453F" w:rsidP="00274E79">
                            <w:pPr>
                              <w:pStyle w:val="NoSpacing"/>
                              <w:ind w:left="142"/>
                              <w:rPr>
                                <w:sz w:val="20"/>
                                <w:szCs w:val="20"/>
                              </w:rPr>
                            </w:pPr>
                            <w:r w:rsidRPr="0029631A">
                              <w:rPr>
                                <w:sz w:val="20"/>
                                <w:szCs w:val="20"/>
                              </w:rPr>
                              <w:t>If a child is in immediate danger, call 999</w:t>
                            </w:r>
                          </w:p>
                          <w:p w14:paraId="68D82329" w14:textId="77777777" w:rsidR="0094453F" w:rsidRDefault="0094453F" w:rsidP="00274E79">
                            <w:pPr>
                              <w:pStyle w:val="NoSpacing"/>
                              <w:ind w:left="360"/>
                              <w:rPr>
                                <w:sz w:val="20"/>
                                <w:szCs w:val="20"/>
                              </w:rPr>
                            </w:pPr>
                          </w:p>
                          <w:p w14:paraId="46C9D055" w14:textId="77777777" w:rsidR="0094453F" w:rsidRPr="0029631A" w:rsidRDefault="0094453F" w:rsidP="00274E79">
                            <w:pPr>
                              <w:pStyle w:val="NoSpacing"/>
                              <w:ind w:left="360"/>
                              <w:rPr>
                                <w:sz w:val="20"/>
                                <w:szCs w:val="20"/>
                              </w:rPr>
                            </w:pPr>
                            <w:r w:rsidRPr="0029631A">
                              <w:rPr>
                                <w:b/>
                                <w:sz w:val="20"/>
                                <w:szCs w:val="20"/>
                              </w:rPr>
                              <w:t>Out of hours Contact Emergency Duty Team:</w:t>
                            </w:r>
                            <w:r>
                              <w:rPr>
                                <w:sz w:val="20"/>
                                <w:szCs w:val="20"/>
                              </w:rPr>
                              <w:t xml:space="preserve"> 0208 314 6000</w:t>
                            </w:r>
                          </w:p>
                          <w:p w14:paraId="474A310F" w14:textId="77777777" w:rsidR="0094453F" w:rsidRPr="0029631A" w:rsidRDefault="0094453F" w:rsidP="00274E79">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37F22A" id="_x0000_s1027" type="#_x0000_t202" style="position:absolute;left:0;text-align:left;margin-left:-21.55pt;margin-top:413.55pt;width:226.25pt;height:15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">
                <v:textbox>
                  <w:txbxContent>
                    <w:p w:rsidR="00EF6F0A" w:rsidRDefault="00EF6F0A" w:rsidP="00274E79">
                      <w:pPr>
                        <w:pStyle w:val="NoSpacing"/>
                        <w:ind w:left="142"/>
                        <w:rPr>
                          <w:sz w:val="20"/>
                          <w:szCs w:val="20"/>
                        </w:rPr>
                      </w:pPr>
                      <w:r>
                        <w:rPr>
                          <w:sz w:val="20"/>
                          <w:szCs w:val="20"/>
                        </w:rPr>
                        <w:t>Follow the guidance from the Lewisham MASH:</w:t>
                      </w:r>
                    </w:p>
                    <w:p w:rsidR="00EF6F0A" w:rsidRDefault="00EF6F0A" w:rsidP="00274E79">
                      <w:pPr>
                        <w:pStyle w:val="NoSpacing"/>
                        <w:ind w:left="142"/>
                        <w:rPr>
                          <w:sz w:val="20"/>
                          <w:szCs w:val="20"/>
                        </w:rPr>
                      </w:pPr>
                      <w:hyperlink r:id="rId33" w:history="1">
                        <w:r w:rsidRPr="0046310B">
                          <w:rPr>
                            <w:rStyle w:val="Hyperlink"/>
                            <w:sz w:val="20"/>
                            <w:szCs w:val="20"/>
                          </w:rPr>
                          <w:t>http://www.</w:t>
                        </w:r>
                        <w:bookmarkStart w:id="6" w:name="_GoBack"/>
                        <w:r w:rsidRPr="0046310B">
                          <w:rPr>
                            <w:rStyle w:val="Hyperlink"/>
                            <w:sz w:val="20"/>
                            <w:szCs w:val="20"/>
                          </w:rPr>
                          <w:t>safeguardinglewisham</w:t>
                        </w:r>
                        <w:bookmarkEnd w:id="6"/>
                        <w:r w:rsidRPr="0046310B">
                          <w:rPr>
                            <w:rStyle w:val="Hyperlink"/>
                            <w:sz w:val="20"/>
                            <w:szCs w:val="20"/>
                          </w:rPr>
                          <w:t>.org.uk/lscb/lscb/professionals/early-help</w:t>
                        </w:r>
                      </w:hyperlink>
                      <w:r>
                        <w:rPr>
                          <w:sz w:val="20"/>
                          <w:szCs w:val="20"/>
                        </w:rPr>
                        <w:t xml:space="preserve"> </w:t>
                      </w:r>
                    </w:p>
                    <w:p w:rsidR="00EF6F0A" w:rsidRPr="0029631A" w:rsidRDefault="00EF6F0A" w:rsidP="00274E79">
                      <w:pPr>
                        <w:pStyle w:val="NoSpacing"/>
                        <w:ind w:left="142"/>
                        <w:rPr>
                          <w:sz w:val="20"/>
                          <w:szCs w:val="20"/>
                        </w:rPr>
                      </w:pPr>
                    </w:p>
                    <w:p w:rsidR="00EF6F0A" w:rsidRPr="0029631A" w:rsidRDefault="00EF6F0A" w:rsidP="00274E79">
                      <w:pPr>
                        <w:pStyle w:val="NoSpacing"/>
                        <w:ind w:left="142"/>
                        <w:rPr>
                          <w:sz w:val="20"/>
                          <w:szCs w:val="20"/>
                        </w:rPr>
                      </w:pPr>
                      <w:r w:rsidRPr="0029631A">
                        <w:rPr>
                          <w:sz w:val="20"/>
                          <w:szCs w:val="20"/>
                        </w:rPr>
                        <w:t>During office hours Monday – Friday</w:t>
                      </w:r>
                      <w:r>
                        <w:rPr>
                          <w:sz w:val="20"/>
                          <w:szCs w:val="20"/>
                        </w:rPr>
                        <w:t xml:space="preserve"> </w:t>
                      </w:r>
                    </w:p>
                    <w:p w:rsidR="00EF6F0A" w:rsidRPr="0029631A" w:rsidRDefault="00EF6F0A" w:rsidP="00274E79">
                      <w:pPr>
                        <w:pStyle w:val="NoSpacing"/>
                        <w:ind w:left="142"/>
                        <w:rPr>
                          <w:sz w:val="20"/>
                          <w:szCs w:val="20"/>
                        </w:rPr>
                      </w:pPr>
                    </w:p>
                    <w:p w:rsidR="00EF6F0A" w:rsidRPr="0029631A" w:rsidRDefault="00EF6F0A" w:rsidP="00274E79">
                      <w:pPr>
                        <w:pStyle w:val="NoSpacing"/>
                        <w:ind w:left="142"/>
                        <w:rPr>
                          <w:sz w:val="20"/>
                          <w:szCs w:val="20"/>
                        </w:rPr>
                      </w:pPr>
                      <w:r w:rsidRPr="0029631A">
                        <w:rPr>
                          <w:sz w:val="20"/>
                          <w:szCs w:val="20"/>
                        </w:rPr>
                        <w:t>Multi-Agency Safeguarding Hub (MASH)</w:t>
                      </w:r>
                    </w:p>
                    <w:p w:rsidR="00EF6F0A" w:rsidRPr="0029631A" w:rsidRDefault="00EF6F0A" w:rsidP="00274E79">
                      <w:pPr>
                        <w:pStyle w:val="NoSpacing"/>
                        <w:ind w:left="142"/>
                        <w:rPr>
                          <w:sz w:val="20"/>
                          <w:szCs w:val="20"/>
                        </w:rPr>
                      </w:pPr>
                      <w:r w:rsidRPr="0029631A">
                        <w:rPr>
                          <w:sz w:val="20"/>
                          <w:szCs w:val="20"/>
                        </w:rPr>
                        <w:t>020 8314 6660 or email them on mashagency@lewisham.gov.uk. </w:t>
                      </w:r>
                    </w:p>
                    <w:p w:rsidR="00EF6F0A" w:rsidRPr="0029631A" w:rsidRDefault="00EF6F0A" w:rsidP="00274E79">
                      <w:pPr>
                        <w:pStyle w:val="NoSpacing"/>
                        <w:ind w:left="142"/>
                        <w:rPr>
                          <w:sz w:val="20"/>
                          <w:szCs w:val="20"/>
                        </w:rPr>
                      </w:pPr>
                    </w:p>
                    <w:p w:rsidR="00EF6F0A" w:rsidRDefault="00EF6F0A" w:rsidP="00274E79">
                      <w:pPr>
                        <w:pStyle w:val="NoSpacing"/>
                        <w:ind w:left="142"/>
                        <w:rPr>
                          <w:sz w:val="20"/>
                          <w:szCs w:val="20"/>
                        </w:rPr>
                      </w:pPr>
                      <w:r w:rsidRPr="0029631A">
                        <w:rPr>
                          <w:sz w:val="20"/>
                          <w:szCs w:val="20"/>
                        </w:rPr>
                        <w:t>If a child is in immediate danger, call 999</w:t>
                      </w:r>
                    </w:p>
                    <w:p w:rsidR="00EF6F0A" w:rsidRDefault="00EF6F0A" w:rsidP="00274E79">
                      <w:pPr>
                        <w:pStyle w:val="NoSpacing"/>
                        <w:ind w:left="360"/>
                        <w:rPr>
                          <w:sz w:val="20"/>
                          <w:szCs w:val="20"/>
                        </w:rPr>
                      </w:pPr>
                    </w:p>
                    <w:p w:rsidR="00EF6F0A" w:rsidRPr="0029631A" w:rsidRDefault="00EF6F0A" w:rsidP="00274E79">
                      <w:pPr>
                        <w:pStyle w:val="NoSpacing"/>
                        <w:ind w:left="360"/>
                        <w:rPr>
                          <w:sz w:val="20"/>
                          <w:szCs w:val="20"/>
                        </w:rPr>
                      </w:pPr>
                      <w:r w:rsidRPr="0029631A">
                        <w:rPr>
                          <w:b/>
                          <w:sz w:val="20"/>
                          <w:szCs w:val="20"/>
                        </w:rPr>
                        <w:t>Out of hours Contact Emergency Duty Team:</w:t>
                      </w:r>
                      <w:r>
                        <w:rPr>
                          <w:sz w:val="20"/>
                          <w:szCs w:val="20"/>
                        </w:rPr>
                        <w:t xml:space="preserve"> 0208 314 6000</w:t>
                      </w:r>
                    </w:p>
                    <w:p w:rsidR="00EF6F0A" w:rsidRPr="0029631A" w:rsidRDefault="00EF6F0A" w:rsidP="00274E79">
                      <w:pPr>
                        <w:pStyle w:val="NoSpacing"/>
                        <w:rPr>
                          <w:sz w:val="20"/>
                          <w:szCs w:val="20"/>
                        </w:rPr>
                      </w:pPr>
                    </w:p>
                  </w:txbxContent>
                </v:textbox>
                <w10:wrap type="square"/>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20704" behindDoc="0" locked="0" layoutInCell="1" allowOverlap="1" wp14:anchorId="02F00B89" wp14:editId="4DF73F1D">
                <wp:simplePos x="0" y="0"/>
                <wp:positionH relativeFrom="column">
                  <wp:posOffset>4422511</wp:posOffset>
                </wp:positionH>
                <wp:positionV relativeFrom="paragraph">
                  <wp:posOffset>5887370</wp:posOffset>
                </wp:positionV>
                <wp:extent cx="1032357" cy="1387365"/>
                <wp:effectExtent l="0" t="38100" r="53975" b="22860"/>
                <wp:wrapNone/>
                <wp:docPr id="12" name="Straight Arrow Connector 12"/>
                <wp:cNvGraphicFramePr/>
                <a:graphic xmlns:a="http://schemas.openxmlformats.org/drawingml/2006/main">
                  <a:graphicData uri="http://schemas.microsoft.com/office/word/2010/wordprocessingShape">
                    <wps:wsp>
                      <wps:cNvCnPr/>
                      <wps:spPr>
                        <a:xfrm flipV="1">
                          <a:off x="0" y="0"/>
                          <a:ext cx="1032357" cy="13873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16CB060" id="_x0000_t32" coordsize="21600,21600" o:spt="32" o:oned="t" path="m,l21600,21600e" filled="f">
                <v:path arrowok="t" fillok="f" o:connecttype="none"/>
                <o:lock v:ext="edit" shapetype="t"/>
              </v:shapetype>
              <v:shape id="Straight Arrow Connector 12" o:spid="_x0000_s1026" type="#_x0000_t32" style="position:absolute;margin-left:348.25pt;margin-top:463.55pt;width:81.3pt;height:109.2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19680" behindDoc="0" locked="0" layoutInCell="1" allowOverlap="1" wp14:anchorId="213D2C28" wp14:editId="42D3C53C">
                <wp:simplePos x="0" y="0"/>
                <wp:positionH relativeFrom="column">
                  <wp:posOffset>3626069</wp:posOffset>
                </wp:positionH>
                <wp:positionV relativeFrom="paragraph">
                  <wp:posOffset>5682418</wp:posOffset>
                </wp:positionV>
                <wp:extent cx="0" cy="394138"/>
                <wp:effectExtent l="76200" t="0" r="57150" b="63500"/>
                <wp:wrapNone/>
                <wp:docPr id="674" name="Straight Arrow Connector 674"/>
                <wp:cNvGraphicFramePr/>
                <a:graphic xmlns:a="http://schemas.openxmlformats.org/drawingml/2006/main">
                  <a:graphicData uri="http://schemas.microsoft.com/office/word/2010/wordprocessingShape">
                    <wps:wsp>
                      <wps:cNvCnPr/>
                      <wps:spPr>
                        <a:xfrm>
                          <a:off x="0" y="0"/>
                          <a:ext cx="0" cy="394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DB69186" id="Straight Arrow Connector 674" o:spid="_x0000_s1026" type="#_x0000_t32" style="position:absolute;margin-left:285.5pt;margin-top:447.45pt;width:0;height:31.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18656" behindDoc="0" locked="0" layoutInCell="1" allowOverlap="1" wp14:anchorId="51426C4F" wp14:editId="7C41E08C">
                <wp:simplePos x="0" y="0"/>
                <wp:positionH relativeFrom="column">
                  <wp:posOffset>4445876</wp:posOffset>
                </wp:positionH>
                <wp:positionV relativeFrom="paragraph">
                  <wp:posOffset>4909908</wp:posOffset>
                </wp:positionV>
                <wp:extent cx="599090" cy="318135"/>
                <wp:effectExtent l="0" t="0" r="67945" b="62865"/>
                <wp:wrapNone/>
                <wp:docPr id="675" name="Straight Arrow Connector 675"/>
                <wp:cNvGraphicFramePr/>
                <a:graphic xmlns:a="http://schemas.openxmlformats.org/drawingml/2006/main">
                  <a:graphicData uri="http://schemas.microsoft.com/office/word/2010/wordprocessingShape">
                    <wps:wsp>
                      <wps:cNvCnPr/>
                      <wps:spPr>
                        <a:xfrm>
                          <a:off x="0" y="0"/>
                          <a:ext cx="599090" cy="318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3950995" id="Straight Arrow Connector 675" o:spid="_x0000_s1026" type="#_x0000_t32" style="position:absolute;margin-left:350.05pt;margin-top:386.6pt;width:47.15pt;height:25.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17632" behindDoc="0" locked="0" layoutInCell="1" allowOverlap="1" wp14:anchorId="06505080" wp14:editId="522CF8DE">
                <wp:simplePos x="0" y="0"/>
                <wp:positionH relativeFrom="column">
                  <wp:posOffset>3878317</wp:posOffset>
                </wp:positionH>
                <wp:positionV relativeFrom="paragraph">
                  <wp:posOffset>4916148</wp:posOffset>
                </wp:positionV>
                <wp:extent cx="544195" cy="318245"/>
                <wp:effectExtent l="38100" t="0" r="27305" b="62865"/>
                <wp:wrapNone/>
                <wp:docPr id="676" name="Straight Arrow Connector 676"/>
                <wp:cNvGraphicFramePr/>
                <a:graphic xmlns:a="http://schemas.openxmlformats.org/drawingml/2006/main">
                  <a:graphicData uri="http://schemas.microsoft.com/office/word/2010/wordprocessingShape">
                    <wps:wsp>
                      <wps:cNvCnPr/>
                      <wps:spPr>
                        <a:xfrm flipH="1">
                          <a:off x="0" y="0"/>
                          <a:ext cx="544195" cy="318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B0B9253" id="Straight Arrow Connector 676" o:spid="_x0000_s1026" type="#_x0000_t32" style="position:absolute;margin-left:305.4pt;margin-top:387.1pt;width:42.85pt;height:25.05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16608" behindDoc="0" locked="0" layoutInCell="1" allowOverlap="1" wp14:anchorId="22544999" wp14:editId="16982A1B">
                <wp:simplePos x="0" y="0"/>
                <wp:positionH relativeFrom="column">
                  <wp:posOffset>977462</wp:posOffset>
                </wp:positionH>
                <wp:positionV relativeFrom="paragraph">
                  <wp:posOffset>4916148</wp:posOffset>
                </wp:positionV>
                <wp:extent cx="0" cy="324835"/>
                <wp:effectExtent l="76200" t="0" r="76200" b="56515"/>
                <wp:wrapNone/>
                <wp:docPr id="677" name="Straight Arrow Connector 677"/>
                <wp:cNvGraphicFramePr/>
                <a:graphic xmlns:a="http://schemas.openxmlformats.org/drawingml/2006/main">
                  <a:graphicData uri="http://schemas.microsoft.com/office/word/2010/wordprocessingShape">
                    <wps:wsp>
                      <wps:cNvCnPr/>
                      <wps:spPr>
                        <a:xfrm>
                          <a:off x="0" y="0"/>
                          <a:ext cx="0" cy="3248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940963" id="Straight Arrow Connector 677" o:spid="_x0000_s1026" type="#_x0000_t32" style="position:absolute;margin-left:76.95pt;margin-top:387.1pt;width:0;height:25.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15584" behindDoc="0" locked="0" layoutInCell="1" allowOverlap="1" wp14:anchorId="66941823" wp14:editId="5A6ED7BF">
                <wp:simplePos x="0" y="0"/>
                <wp:positionH relativeFrom="column">
                  <wp:posOffset>3358055</wp:posOffset>
                </wp:positionH>
                <wp:positionV relativeFrom="paragraph">
                  <wp:posOffset>4263521</wp:posOffset>
                </wp:positionV>
                <wp:extent cx="1182414" cy="204952"/>
                <wp:effectExtent l="0" t="0" r="74930" b="81280"/>
                <wp:wrapNone/>
                <wp:docPr id="678" name="Straight Arrow Connector 678"/>
                <wp:cNvGraphicFramePr/>
                <a:graphic xmlns:a="http://schemas.openxmlformats.org/drawingml/2006/main">
                  <a:graphicData uri="http://schemas.microsoft.com/office/word/2010/wordprocessingShape">
                    <wps:wsp>
                      <wps:cNvCnPr/>
                      <wps:spPr>
                        <a:xfrm>
                          <a:off x="0" y="0"/>
                          <a:ext cx="1182414" cy="2049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E504922" id="Straight Arrow Connector 678" o:spid="_x0000_s1026" type="#_x0000_t32" style="position:absolute;margin-left:264.4pt;margin-top:335.7pt;width:93.1pt;height:16.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14560" behindDoc="0" locked="0" layoutInCell="1" allowOverlap="1" wp14:anchorId="69579CD7" wp14:editId="6128D7DE">
                <wp:simplePos x="0" y="0"/>
                <wp:positionH relativeFrom="column">
                  <wp:posOffset>1497724</wp:posOffset>
                </wp:positionH>
                <wp:positionV relativeFrom="paragraph">
                  <wp:posOffset>4263521</wp:posOffset>
                </wp:positionV>
                <wp:extent cx="1166648" cy="173421"/>
                <wp:effectExtent l="38100" t="0" r="14605" b="74295"/>
                <wp:wrapNone/>
                <wp:docPr id="679" name="Straight Arrow Connector 679"/>
                <wp:cNvGraphicFramePr/>
                <a:graphic xmlns:a="http://schemas.openxmlformats.org/drawingml/2006/main">
                  <a:graphicData uri="http://schemas.microsoft.com/office/word/2010/wordprocessingShape">
                    <wps:wsp>
                      <wps:cNvCnPr/>
                      <wps:spPr>
                        <a:xfrm flipH="1">
                          <a:off x="0" y="0"/>
                          <a:ext cx="1166648" cy="173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C0DC42" id="Straight Arrow Connector 679" o:spid="_x0000_s1026" type="#_x0000_t32" style="position:absolute;margin-left:117.95pt;margin-top:335.7pt;width:91.85pt;height:13.6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13536" behindDoc="0" locked="0" layoutInCell="1" allowOverlap="1" wp14:anchorId="76EE51D6" wp14:editId="2FC6780D">
                <wp:simplePos x="0" y="0"/>
                <wp:positionH relativeFrom="column">
                  <wp:posOffset>2695903</wp:posOffset>
                </wp:positionH>
                <wp:positionV relativeFrom="paragraph">
                  <wp:posOffset>2560846</wp:posOffset>
                </wp:positionV>
                <wp:extent cx="15766" cy="268013"/>
                <wp:effectExtent l="57150" t="0" r="60960" b="55880"/>
                <wp:wrapNone/>
                <wp:docPr id="680" name="Straight Arrow Connector 680"/>
                <wp:cNvGraphicFramePr/>
                <a:graphic xmlns:a="http://schemas.openxmlformats.org/drawingml/2006/main">
                  <a:graphicData uri="http://schemas.microsoft.com/office/word/2010/wordprocessingShape">
                    <wps:wsp>
                      <wps:cNvCnPr/>
                      <wps:spPr>
                        <a:xfrm>
                          <a:off x="0" y="0"/>
                          <a:ext cx="15766" cy="268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A1C5173" id="Straight Arrow Connector 680" o:spid="_x0000_s1026" type="#_x0000_t32" style="position:absolute;margin-left:212.3pt;margin-top:201.65pt;width:1.25pt;height:21.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0" distB="0" distL="114300" distR="114300" simplePos="0" relativeHeight="251712512" behindDoc="0" locked="0" layoutInCell="1" allowOverlap="1" wp14:anchorId="6BF8678E" wp14:editId="33A9B4D0">
                <wp:simplePos x="0" y="0"/>
                <wp:positionH relativeFrom="column">
                  <wp:posOffset>2711669</wp:posOffset>
                </wp:positionH>
                <wp:positionV relativeFrom="paragraph">
                  <wp:posOffset>936997</wp:posOffset>
                </wp:positionV>
                <wp:extent cx="0" cy="236483"/>
                <wp:effectExtent l="76200" t="0" r="57150" b="49530"/>
                <wp:wrapNone/>
                <wp:docPr id="681" name="Straight Arrow Connector 681"/>
                <wp:cNvGraphicFramePr/>
                <a:graphic xmlns:a="http://schemas.openxmlformats.org/drawingml/2006/main">
                  <a:graphicData uri="http://schemas.microsoft.com/office/word/2010/wordprocessingShape">
                    <wps:wsp>
                      <wps:cNvCnPr/>
                      <wps:spPr>
                        <a:xfrm>
                          <a:off x="0" y="0"/>
                          <a:ext cx="0" cy="2364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20A55B" id="Straight Arrow Connector 681" o:spid="_x0000_s1026" type="#_x0000_t32" style="position:absolute;margin-left:213.5pt;margin-top:73.8pt;width:0;height:18.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" strokecolor="#4579b8 [3044]">
                <v:stroke endarrow="block"/>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11488" behindDoc="0" locked="0" layoutInCell="1" allowOverlap="1" wp14:anchorId="108A5DB7" wp14:editId="2739FA44">
                <wp:simplePos x="0" y="0"/>
                <wp:positionH relativeFrom="margin">
                  <wp:posOffset>-247015</wp:posOffset>
                </wp:positionH>
                <wp:positionV relativeFrom="paragraph">
                  <wp:posOffset>8390890</wp:posOffset>
                </wp:positionV>
                <wp:extent cx="6195060" cy="544195"/>
                <wp:effectExtent l="0" t="0" r="0" b="8255"/>
                <wp:wrapSquare wrapText="bothSides"/>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44195"/>
                        </a:xfrm>
                        <a:prstGeom prst="rect">
                          <a:avLst/>
                        </a:prstGeom>
                        <a:solidFill>
                          <a:srgbClr val="FFFFFF"/>
                        </a:solidFill>
                        <a:ln w="9525">
                          <a:noFill/>
                          <a:miter lim="800000"/>
                          <a:headEnd/>
                          <a:tailEnd/>
                        </a:ln>
                      </wps:spPr>
                      <wps:txbx>
                        <w:txbxContent>
                          <w:p w14:paraId="7ADFE040" w14:textId="77777777" w:rsidR="0094453F" w:rsidRPr="00BC3641" w:rsidRDefault="0094453F" w:rsidP="00274E79">
                            <w:pPr>
                              <w:pStyle w:val="NoSpacing"/>
                              <w:ind w:left="360"/>
                              <w:jc w:val="center"/>
                              <w:rPr>
                                <w:b/>
                                <w:sz w:val="20"/>
                                <w:szCs w:val="20"/>
                              </w:rPr>
                            </w:pPr>
                            <w:r w:rsidRPr="00BC3641">
                              <w:rPr>
                                <w:b/>
                                <w:sz w:val="20"/>
                                <w:szCs w:val="20"/>
                              </w:rPr>
                              <w:t xml:space="preserve">This flowchart is intended for use as a brief guide.  Please refer to the </w:t>
                            </w:r>
                            <w:proofErr w:type="spellStart"/>
                            <w:r w:rsidRPr="00BC3641">
                              <w:rPr>
                                <w:b/>
                                <w:sz w:val="20"/>
                                <w:szCs w:val="20"/>
                              </w:rPr>
                              <w:t>DfE</w:t>
                            </w:r>
                            <w:proofErr w:type="spellEnd"/>
                            <w:r w:rsidRPr="00BC3641">
                              <w:rPr>
                                <w:b/>
                                <w:sz w:val="20"/>
                                <w:szCs w:val="20"/>
                              </w:rPr>
                              <w:t xml:space="preserve"> Guidance ‘What to do if you’re worried a child is being abused, which includes definitions and possible indicators of abuse.</w:t>
                            </w:r>
                          </w:p>
                          <w:p w14:paraId="79AAF92C" w14:textId="77777777" w:rsidR="0094453F" w:rsidRPr="00BC3641" w:rsidRDefault="0094453F" w:rsidP="00274E79">
                            <w:pPr>
                              <w:pStyle w:val="NoSpacing"/>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615C3" id="_x0000_s1028" type="#_x0000_t202" style="position:absolute;left:0;text-align:left;margin-left:-19.45pt;margin-top:660.7pt;width:487.8pt;height:42.8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" stroked="f">
                <v:textbox>
                  <w:txbxContent>
                    <w:p w:rsidR="00EF6F0A" w:rsidRPr="00BC3641" w:rsidRDefault="00EF6F0A" w:rsidP="00274E79">
                      <w:pPr>
                        <w:pStyle w:val="NoSpacing"/>
                        <w:ind w:left="360"/>
                        <w:jc w:val="center"/>
                        <w:rPr>
                          <w:b/>
                          <w:sz w:val="20"/>
                          <w:szCs w:val="20"/>
                        </w:rPr>
                      </w:pPr>
                      <w:r w:rsidRPr="00BC3641">
                        <w:rPr>
                          <w:b/>
                          <w:sz w:val="20"/>
                          <w:szCs w:val="20"/>
                        </w:rPr>
                        <w:t xml:space="preserve">This flowchart is intended for use as a brief guide.  Please refer to the </w:t>
                      </w:r>
                      <w:proofErr w:type="spellStart"/>
                      <w:r w:rsidRPr="00BC3641">
                        <w:rPr>
                          <w:b/>
                          <w:sz w:val="20"/>
                          <w:szCs w:val="20"/>
                        </w:rPr>
                        <w:t>DfE</w:t>
                      </w:r>
                      <w:proofErr w:type="spellEnd"/>
                      <w:r w:rsidRPr="00BC3641">
                        <w:rPr>
                          <w:b/>
                          <w:sz w:val="20"/>
                          <w:szCs w:val="20"/>
                        </w:rPr>
                        <w:t xml:space="preserve"> Guidance ‘What to do if you’re worried a child is being abused, which includes definitions and possible indicators of abuse.</w:t>
                      </w:r>
                    </w:p>
                    <w:p w:rsidR="00EF6F0A" w:rsidRPr="00BC3641" w:rsidRDefault="00EF6F0A" w:rsidP="00274E79">
                      <w:pPr>
                        <w:pStyle w:val="NoSpacing"/>
                        <w:jc w:val="center"/>
                        <w:rPr>
                          <w:b/>
                          <w:sz w:val="20"/>
                          <w:szCs w:val="20"/>
                        </w:rPr>
                      </w:pPr>
                    </w:p>
                  </w:txbxContent>
                </v:textbox>
                <w10:wrap type="square" anchorx="margin"/>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10464" behindDoc="0" locked="0" layoutInCell="1" allowOverlap="1" wp14:anchorId="7642D2CC" wp14:editId="7C9DE2FA">
                <wp:simplePos x="0" y="0"/>
                <wp:positionH relativeFrom="margin">
                  <wp:posOffset>2958465</wp:posOffset>
                </wp:positionH>
                <wp:positionV relativeFrom="paragraph">
                  <wp:posOffset>6078855</wp:posOffset>
                </wp:positionV>
                <wp:extent cx="1458595" cy="1633220"/>
                <wp:effectExtent l="0" t="0" r="27305" b="24130"/>
                <wp:wrapSquare wrapText="bothSides"/>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633220"/>
                        </a:xfrm>
                        <a:prstGeom prst="rect">
                          <a:avLst/>
                        </a:prstGeom>
                        <a:solidFill>
                          <a:srgbClr val="FFFFFF"/>
                        </a:solidFill>
                        <a:ln w="9525">
                          <a:solidFill>
                            <a:srgbClr val="000000"/>
                          </a:solidFill>
                          <a:miter lim="800000"/>
                          <a:headEnd/>
                          <a:tailEnd/>
                        </a:ln>
                      </wps:spPr>
                      <wps:txbx>
                        <w:txbxContent>
                          <w:p w14:paraId="61A6BE40" w14:textId="77777777" w:rsidR="0094453F" w:rsidRPr="0029631A" w:rsidRDefault="0094453F" w:rsidP="00274E79">
                            <w:pPr>
                              <w:pStyle w:val="NoSpacing"/>
                              <w:ind w:left="360"/>
                              <w:rPr>
                                <w:sz w:val="20"/>
                                <w:szCs w:val="20"/>
                              </w:rPr>
                            </w:pPr>
                            <w:r>
                              <w:rPr>
                                <w:sz w:val="20"/>
                                <w:szCs w:val="20"/>
                              </w:rPr>
                              <w:t>Consult with family and relevant agencies and organize a Team around the Family meeting to discuss how family/child can be further supported</w:t>
                            </w:r>
                          </w:p>
                          <w:p w14:paraId="54DD992E" w14:textId="77777777" w:rsidR="0094453F" w:rsidRPr="0029631A" w:rsidRDefault="0094453F" w:rsidP="00274E79">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CE54D0" id="_x0000_s1029" type="#_x0000_t202" style="position:absolute;left:0;text-align:left;margin-left:232.95pt;margin-top:478.65pt;width:114.85pt;height:128.6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">
                <v:textbox>
                  <w:txbxContent>
                    <w:p w:rsidR="00EF6F0A" w:rsidRPr="0029631A" w:rsidRDefault="00EF6F0A" w:rsidP="00274E79">
                      <w:pPr>
                        <w:pStyle w:val="NoSpacing"/>
                        <w:ind w:left="360"/>
                        <w:rPr>
                          <w:sz w:val="20"/>
                          <w:szCs w:val="20"/>
                        </w:rPr>
                      </w:pPr>
                      <w:r>
                        <w:rPr>
                          <w:sz w:val="20"/>
                          <w:szCs w:val="20"/>
                        </w:rPr>
                        <w:t>Consult with family and relevant agencies and organize a Team around the Family meeting to discuss how family/child can be further supported</w:t>
                      </w:r>
                    </w:p>
                    <w:p w:rsidR="00EF6F0A" w:rsidRPr="0029631A" w:rsidRDefault="00EF6F0A" w:rsidP="00274E79">
                      <w:pPr>
                        <w:pStyle w:val="NoSpacing"/>
                        <w:rPr>
                          <w:sz w:val="20"/>
                          <w:szCs w:val="20"/>
                        </w:rPr>
                      </w:pPr>
                    </w:p>
                  </w:txbxContent>
                </v:textbox>
                <w10:wrap type="square" anchorx="margin"/>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9440" behindDoc="0" locked="0" layoutInCell="1" allowOverlap="1" wp14:anchorId="50198F39" wp14:editId="7F986807">
                <wp:simplePos x="0" y="0"/>
                <wp:positionH relativeFrom="margin">
                  <wp:posOffset>4622800</wp:posOffset>
                </wp:positionH>
                <wp:positionV relativeFrom="paragraph">
                  <wp:posOffset>5267325</wp:posOffset>
                </wp:positionV>
                <wp:extent cx="1458595" cy="544195"/>
                <wp:effectExtent l="0" t="0" r="27305" b="27305"/>
                <wp:wrapSquare wrapText="bothSides"/>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544195"/>
                        </a:xfrm>
                        <a:prstGeom prst="rect">
                          <a:avLst/>
                        </a:prstGeom>
                        <a:solidFill>
                          <a:srgbClr val="FFFFFF"/>
                        </a:solidFill>
                        <a:ln w="9525">
                          <a:solidFill>
                            <a:srgbClr val="000000"/>
                          </a:solidFill>
                          <a:miter lim="800000"/>
                          <a:headEnd/>
                          <a:tailEnd/>
                        </a:ln>
                      </wps:spPr>
                      <wps:txbx>
                        <w:txbxContent>
                          <w:p w14:paraId="44F23D2F" w14:textId="77777777" w:rsidR="0094453F" w:rsidRPr="0029631A" w:rsidRDefault="0094453F" w:rsidP="00274E79">
                            <w:pPr>
                              <w:pStyle w:val="NoSpacing"/>
                              <w:ind w:left="360"/>
                              <w:rPr>
                                <w:sz w:val="20"/>
                                <w:szCs w:val="20"/>
                              </w:rPr>
                            </w:pPr>
                            <w:r>
                              <w:rPr>
                                <w:sz w:val="20"/>
                                <w:szCs w:val="20"/>
                              </w:rPr>
                              <w:t>Monitor and revisit on a 6 weekly basis</w:t>
                            </w:r>
                          </w:p>
                          <w:p w14:paraId="1C221350" w14:textId="77777777" w:rsidR="0094453F" w:rsidRPr="0029631A" w:rsidRDefault="0094453F" w:rsidP="00274E79">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E2485D" id="_x0000_s1030" type="#_x0000_t202" style="position:absolute;left:0;text-align:left;margin-left:364pt;margin-top:414.75pt;width:114.85pt;height:42.8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">
                <v:textbox>
                  <w:txbxContent>
                    <w:p w:rsidR="00EF6F0A" w:rsidRPr="0029631A" w:rsidRDefault="00EF6F0A" w:rsidP="00274E79">
                      <w:pPr>
                        <w:pStyle w:val="NoSpacing"/>
                        <w:ind w:left="360"/>
                        <w:rPr>
                          <w:sz w:val="20"/>
                          <w:szCs w:val="20"/>
                        </w:rPr>
                      </w:pPr>
                      <w:r>
                        <w:rPr>
                          <w:sz w:val="20"/>
                          <w:szCs w:val="20"/>
                        </w:rPr>
                        <w:t>Monitor and revisit on a 6 weekly basis</w:t>
                      </w:r>
                    </w:p>
                    <w:p w:rsidR="00EF6F0A" w:rsidRPr="0029631A" w:rsidRDefault="00EF6F0A" w:rsidP="00274E79">
                      <w:pPr>
                        <w:pStyle w:val="NoSpacing"/>
                        <w:rPr>
                          <w:sz w:val="20"/>
                          <w:szCs w:val="20"/>
                        </w:rPr>
                      </w:pPr>
                    </w:p>
                  </w:txbxContent>
                </v:textbox>
                <w10:wrap type="square" anchorx="margin"/>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8416" behindDoc="0" locked="0" layoutInCell="1" allowOverlap="1" wp14:anchorId="14DBCB15" wp14:editId="4F0AA5E4">
                <wp:simplePos x="0" y="0"/>
                <wp:positionH relativeFrom="margin">
                  <wp:posOffset>2958465</wp:posOffset>
                </wp:positionH>
                <wp:positionV relativeFrom="paragraph">
                  <wp:posOffset>5267325</wp:posOffset>
                </wp:positionV>
                <wp:extent cx="1458595" cy="379730"/>
                <wp:effectExtent l="0" t="0" r="27305" b="20320"/>
                <wp:wrapSquare wrapText="bothSides"/>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79730"/>
                        </a:xfrm>
                        <a:prstGeom prst="rect">
                          <a:avLst/>
                        </a:prstGeom>
                        <a:solidFill>
                          <a:srgbClr val="FFFFFF"/>
                        </a:solidFill>
                        <a:ln w="9525">
                          <a:solidFill>
                            <a:srgbClr val="000000"/>
                          </a:solidFill>
                          <a:miter lim="800000"/>
                          <a:headEnd/>
                          <a:tailEnd/>
                        </a:ln>
                      </wps:spPr>
                      <wps:txbx>
                        <w:txbxContent>
                          <w:p w14:paraId="083B03BB" w14:textId="77777777" w:rsidR="0094453F" w:rsidRPr="0029631A" w:rsidRDefault="0094453F" w:rsidP="00274E79">
                            <w:pPr>
                              <w:pStyle w:val="NoSpacing"/>
                              <w:ind w:left="360"/>
                              <w:rPr>
                                <w:sz w:val="20"/>
                                <w:szCs w:val="20"/>
                              </w:rPr>
                            </w:pPr>
                            <w:r>
                              <w:rPr>
                                <w:sz w:val="20"/>
                                <w:szCs w:val="20"/>
                              </w:rPr>
                              <w:t>Additional/unmet needs</w:t>
                            </w:r>
                          </w:p>
                          <w:p w14:paraId="5B0ADFC5" w14:textId="77777777" w:rsidR="0094453F" w:rsidRPr="0029631A" w:rsidRDefault="0094453F" w:rsidP="00274E79">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65CE1" id="_x0000_s1031" type="#_x0000_t202" style="position:absolute;left:0;text-align:left;margin-left:232.95pt;margin-top:414.75pt;width:114.85pt;height:29.9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b0KAIAAE0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">
                <v:textbox>
                  <w:txbxContent>
                    <w:p w:rsidR="00EF6F0A" w:rsidRPr="0029631A" w:rsidRDefault="00EF6F0A" w:rsidP="00274E79">
                      <w:pPr>
                        <w:pStyle w:val="NoSpacing"/>
                        <w:ind w:left="360"/>
                        <w:rPr>
                          <w:sz w:val="20"/>
                          <w:szCs w:val="20"/>
                        </w:rPr>
                      </w:pPr>
                      <w:r>
                        <w:rPr>
                          <w:sz w:val="20"/>
                          <w:szCs w:val="20"/>
                        </w:rPr>
                        <w:t>Additional/unmet needs</w:t>
                      </w:r>
                    </w:p>
                    <w:p w:rsidR="00EF6F0A" w:rsidRPr="0029631A" w:rsidRDefault="00EF6F0A" w:rsidP="00274E79">
                      <w:pPr>
                        <w:pStyle w:val="NoSpacing"/>
                        <w:rPr>
                          <w:sz w:val="20"/>
                          <w:szCs w:val="20"/>
                        </w:rPr>
                      </w:pPr>
                    </w:p>
                  </w:txbxContent>
                </v:textbox>
                <w10:wrap type="square" anchorx="margin"/>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5344" behindDoc="0" locked="0" layoutInCell="1" allowOverlap="1" wp14:anchorId="668AFDAF" wp14:editId="7D3304F4">
                <wp:simplePos x="0" y="0"/>
                <wp:positionH relativeFrom="margin">
                  <wp:align>right</wp:align>
                </wp:positionH>
                <wp:positionV relativeFrom="paragraph">
                  <wp:posOffset>4469130</wp:posOffset>
                </wp:positionV>
                <wp:extent cx="2800350" cy="447675"/>
                <wp:effectExtent l="0" t="0" r="19050" b="28575"/>
                <wp:wrapSquare wrapText="bothSides"/>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47675"/>
                        </a:xfrm>
                        <a:prstGeom prst="rect">
                          <a:avLst/>
                        </a:prstGeom>
                        <a:solidFill>
                          <a:srgbClr val="FFFFFF"/>
                        </a:solidFill>
                        <a:ln w="9525">
                          <a:solidFill>
                            <a:srgbClr val="000000"/>
                          </a:solidFill>
                          <a:miter lim="800000"/>
                          <a:headEnd/>
                          <a:tailEnd/>
                        </a:ln>
                      </wps:spPr>
                      <wps:txbx>
                        <w:txbxContent>
                          <w:p w14:paraId="26E97FE7" w14:textId="77777777" w:rsidR="0094453F" w:rsidRPr="00456BEB" w:rsidRDefault="0094453F" w:rsidP="00274E79">
                            <w:pPr>
                              <w:pStyle w:val="NoSpacing"/>
                              <w:ind w:left="360"/>
                              <w:rPr>
                                <w:sz w:val="20"/>
                              </w:rPr>
                            </w:pPr>
                            <w:r>
                              <w:rPr>
                                <w:sz w:val="20"/>
                              </w:rPr>
                              <w:t>No longer has safeguarding concerns</w:t>
                            </w:r>
                          </w:p>
                          <w:p w14:paraId="66DC8F37" w14:textId="77777777" w:rsidR="0094453F" w:rsidRPr="00456BEB" w:rsidRDefault="0094453F" w:rsidP="00274E79">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A18B28" id="_x0000_s1032" type="#_x0000_t202" style="position:absolute;left:0;text-align:left;margin-left:169.3pt;margin-top:351.9pt;width:220.5pt;height:35.2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hVKAIAAE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">
                <v:textbox>
                  <w:txbxContent>
                    <w:p w:rsidR="00EF6F0A" w:rsidRPr="00456BEB" w:rsidRDefault="00EF6F0A" w:rsidP="00274E79">
                      <w:pPr>
                        <w:pStyle w:val="NoSpacing"/>
                        <w:ind w:left="360"/>
                        <w:rPr>
                          <w:sz w:val="20"/>
                        </w:rPr>
                      </w:pPr>
                      <w:r>
                        <w:rPr>
                          <w:sz w:val="20"/>
                        </w:rPr>
                        <w:t>No longer has safeguarding concerns</w:t>
                      </w:r>
                    </w:p>
                    <w:p w:rsidR="00EF6F0A" w:rsidRPr="00456BEB" w:rsidRDefault="00EF6F0A" w:rsidP="00274E79">
                      <w:pPr>
                        <w:pStyle w:val="NoSpacing"/>
                        <w:rPr>
                          <w:sz w:val="20"/>
                        </w:rPr>
                      </w:pPr>
                    </w:p>
                  </w:txbxContent>
                </v:textbox>
                <w10:wrap type="square" anchorx="margin"/>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4320" behindDoc="0" locked="0" layoutInCell="1" allowOverlap="1" wp14:anchorId="2951F170" wp14:editId="47A825A3">
                <wp:simplePos x="0" y="0"/>
                <wp:positionH relativeFrom="column">
                  <wp:posOffset>-266700</wp:posOffset>
                </wp:positionH>
                <wp:positionV relativeFrom="paragraph">
                  <wp:posOffset>4469130</wp:posOffset>
                </wp:positionV>
                <wp:extent cx="2800350" cy="447675"/>
                <wp:effectExtent l="0" t="0" r="19050" b="28575"/>
                <wp:wrapSquare wrapText="bothSides"/>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47675"/>
                        </a:xfrm>
                        <a:prstGeom prst="rect">
                          <a:avLst/>
                        </a:prstGeom>
                        <a:solidFill>
                          <a:srgbClr val="FFFFFF"/>
                        </a:solidFill>
                        <a:ln w="9525">
                          <a:solidFill>
                            <a:srgbClr val="000000"/>
                          </a:solidFill>
                          <a:miter lim="800000"/>
                          <a:headEnd/>
                          <a:tailEnd/>
                        </a:ln>
                      </wps:spPr>
                      <wps:txbx>
                        <w:txbxContent>
                          <w:p w14:paraId="61AD9608" w14:textId="77777777" w:rsidR="0094453F" w:rsidRPr="00456BEB" w:rsidRDefault="0094453F" w:rsidP="00274E79">
                            <w:pPr>
                              <w:pStyle w:val="NoSpacing"/>
                              <w:ind w:left="360"/>
                              <w:rPr>
                                <w:sz w:val="20"/>
                              </w:rPr>
                            </w:pPr>
                            <w:r>
                              <w:rPr>
                                <w:sz w:val="20"/>
                              </w:rPr>
                              <w:t>Still have concerns?  Refer to Social Care</w:t>
                            </w:r>
                          </w:p>
                          <w:p w14:paraId="5B619229" w14:textId="77777777" w:rsidR="0094453F" w:rsidRPr="00456BEB" w:rsidRDefault="0094453F" w:rsidP="00274E79">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203B3B" id="_x0000_s1033" type="#_x0000_t202" style="position:absolute;left:0;text-align:left;margin-left:-21pt;margin-top:351.9pt;width:220.5pt;height:35.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">
                <v:textbox>
                  <w:txbxContent>
                    <w:p w:rsidR="00EF6F0A" w:rsidRPr="00456BEB" w:rsidRDefault="00EF6F0A" w:rsidP="00274E79">
                      <w:pPr>
                        <w:pStyle w:val="NoSpacing"/>
                        <w:ind w:left="360"/>
                        <w:rPr>
                          <w:sz w:val="20"/>
                        </w:rPr>
                      </w:pPr>
                      <w:r>
                        <w:rPr>
                          <w:sz w:val="20"/>
                        </w:rPr>
                        <w:t>Still have concerns?  Refer to Social Care</w:t>
                      </w:r>
                    </w:p>
                    <w:p w:rsidR="00EF6F0A" w:rsidRPr="00456BEB" w:rsidRDefault="00EF6F0A" w:rsidP="00274E79">
                      <w:pPr>
                        <w:pStyle w:val="NoSpacing"/>
                        <w:rPr>
                          <w:sz w:val="20"/>
                        </w:rPr>
                      </w:pPr>
                    </w:p>
                  </w:txbxContent>
                </v:textbox>
                <w10:wrap type="square"/>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3296" behindDoc="0" locked="0" layoutInCell="1" allowOverlap="1" wp14:anchorId="18B8B0CA" wp14:editId="0062EF4E">
                <wp:simplePos x="0" y="0"/>
                <wp:positionH relativeFrom="margin">
                  <wp:align>center</wp:align>
                </wp:positionH>
                <wp:positionV relativeFrom="paragraph">
                  <wp:posOffset>2821305</wp:posOffset>
                </wp:positionV>
                <wp:extent cx="4953000" cy="1414780"/>
                <wp:effectExtent l="0" t="0" r="19050" b="12065"/>
                <wp:wrapSquare wrapText="bothSides"/>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14780"/>
                        </a:xfrm>
                        <a:prstGeom prst="rect">
                          <a:avLst/>
                        </a:prstGeom>
                        <a:solidFill>
                          <a:srgbClr val="FFFFFF"/>
                        </a:solidFill>
                        <a:ln w="9525">
                          <a:solidFill>
                            <a:srgbClr val="000000"/>
                          </a:solidFill>
                          <a:miter lim="800000"/>
                          <a:headEnd/>
                          <a:tailEnd/>
                        </a:ln>
                      </wps:spPr>
                      <wps:txbx>
                        <w:txbxContent>
                          <w:p w14:paraId="7D957303" w14:textId="77777777" w:rsidR="0094453F" w:rsidRDefault="0094453F" w:rsidP="00274E79">
                            <w:pPr>
                              <w:pStyle w:val="NoSpacing"/>
                              <w:rPr>
                                <w:sz w:val="20"/>
                              </w:rPr>
                            </w:pPr>
                            <w:r>
                              <w:rPr>
                                <w:sz w:val="20"/>
                              </w:rPr>
                              <w:t>Discuss concerns with the Designated Safeguarding Lead</w:t>
                            </w:r>
                          </w:p>
                          <w:p w14:paraId="696A2D67" w14:textId="77777777" w:rsidR="0094453F" w:rsidRPr="00456BEB" w:rsidRDefault="0094453F" w:rsidP="00274E79">
                            <w:pPr>
                              <w:pStyle w:val="NoSpacing"/>
                              <w:rPr>
                                <w:sz w:val="20"/>
                              </w:rPr>
                            </w:pPr>
                          </w:p>
                          <w:p w14:paraId="295CB73D" w14:textId="77777777" w:rsidR="0094453F" w:rsidRDefault="0094453F" w:rsidP="00274E79">
                            <w:pPr>
                              <w:pStyle w:val="NoSpacing"/>
                              <w:rPr>
                                <w:sz w:val="20"/>
                              </w:rPr>
                            </w:pPr>
                            <w:r>
                              <w:rPr>
                                <w:sz w:val="20"/>
                              </w:rPr>
                              <w:t>The Safeguarding Lead will consider further actions required, including consultation with Children’s Social Care (number below).  Concerns and discussion, decisions and reasons for decision should be recorded in writing by agency/organization</w:t>
                            </w:r>
                          </w:p>
                          <w:p w14:paraId="64EE6B6F" w14:textId="77777777" w:rsidR="0094453F" w:rsidRDefault="0094453F" w:rsidP="00274E79">
                            <w:pPr>
                              <w:pStyle w:val="NoSpacing"/>
                              <w:rPr>
                                <w:sz w:val="20"/>
                              </w:rPr>
                            </w:pPr>
                          </w:p>
                          <w:p w14:paraId="299C7E15" w14:textId="77777777" w:rsidR="0094453F" w:rsidRPr="00456BEB" w:rsidRDefault="0094453F" w:rsidP="00274E79">
                            <w:pPr>
                              <w:pStyle w:val="NoSpacing"/>
                              <w:rPr>
                                <w:sz w:val="20"/>
                              </w:rPr>
                            </w:pPr>
                            <w:r>
                              <w:rPr>
                                <w:sz w:val="20"/>
                              </w:rPr>
                              <w:t>In exceptional circumstances or in the absence of a safeguarding lead, the individual may contact Social Care directly.</w:t>
                            </w:r>
                          </w:p>
                          <w:p w14:paraId="739DAFA9" w14:textId="77777777" w:rsidR="0094453F" w:rsidRPr="00456BEB" w:rsidRDefault="0094453F" w:rsidP="00274E79">
                            <w:pPr>
                              <w:pStyle w:val="NoSpacing"/>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54E9FD" id="_x0000_s1034" type="#_x0000_t202" style="position:absolute;left:0;text-align:left;margin-left:0;margin-top:222.15pt;width:390pt;height:110.6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">
                <v:textbox style="mso-fit-shape-to-text:t">
                  <w:txbxContent>
                    <w:p w:rsidR="00EF6F0A" w:rsidRDefault="00EF6F0A" w:rsidP="00274E79">
                      <w:pPr>
                        <w:pStyle w:val="NoSpacing"/>
                        <w:rPr>
                          <w:sz w:val="20"/>
                        </w:rPr>
                      </w:pPr>
                      <w:r>
                        <w:rPr>
                          <w:sz w:val="20"/>
                        </w:rPr>
                        <w:t>Discuss concerns with the Designated Safeguarding Lead</w:t>
                      </w:r>
                    </w:p>
                    <w:p w:rsidR="00EF6F0A" w:rsidRPr="00456BEB" w:rsidRDefault="00EF6F0A" w:rsidP="00274E79">
                      <w:pPr>
                        <w:pStyle w:val="NoSpacing"/>
                        <w:rPr>
                          <w:sz w:val="20"/>
                        </w:rPr>
                      </w:pPr>
                    </w:p>
                    <w:p w:rsidR="00EF6F0A" w:rsidRDefault="00EF6F0A" w:rsidP="00274E79">
                      <w:pPr>
                        <w:pStyle w:val="NoSpacing"/>
                        <w:rPr>
                          <w:sz w:val="20"/>
                        </w:rPr>
                      </w:pPr>
                      <w:r>
                        <w:rPr>
                          <w:sz w:val="20"/>
                        </w:rPr>
                        <w:t>The Safeguarding Lead will consider further actions required, including consultation with Children’s Social Care (number below).  Concerns and discussion, decisions and reasons for decision should be recorded in writing by agency/organization</w:t>
                      </w:r>
                    </w:p>
                    <w:p w:rsidR="00EF6F0A" w:rsidRDefault="00EF6F0A" w:rsidP="00274E79">
                      <w:pPr>
                        <w:pStyle w:val="NoSpacing"/>
                        <w:rPr>
                          <w:sz w:val="20"/>
                        </w:rPr>
                      </w:pPr>
                    </w:p>
                    <w:p w:rsidR="00EF6F0A" w:rsidRPr="00456BEB" w:rsidRDefault="00EF6F0A" w:rsidP="00274E79">
                      <w:pPr>
                        <w:pStyle w:val="NoSpacing"/>
                        <w:rPr>
                          <w:sz w:val="20"/>
                        </w:rPr>
                      </w:pPr>
                      <w:r>
                        <w:rPr>
                          <w:sz w:val="20"/>
                        </w:rPr>
                        <w:t>In exceptional circumstances or in the absence of a safeguarding lead, the individual may contact Social Care directly.</w:t>
                      </w:r>
                    </w:p>
                    <w:p w:rsidR="00EF6F0A" w:rsidRPr="00456BEB" w:rsidRDefault="00EF6F0A" w:rsidP="00274E79">
                      <w:pPr>
                        <w:pStyle w:val="NoSpacing"/>
                        <w:rPr>
                          <w:sz w:val="20"/>
                        </w:rPr>
                      </w:pPr>
                    </w:p>
                  </w:txbxContent>
                </v:textbox>
                <w10:wrap type="square" anchorx="margin"/>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2272" behindDoc="0" locked="0" layoutInCell="1" allowOverlap="1" wp14:anchorId="6E834678" wp14:editId="3D336035">
                <wp:simplePos x="0" y="0"/>
                <wp:positionH relativeFrom="column">
                  <wp:posOffset>390525</wp:posOffset>
                </wp:positionH>
                <wp:positionV relativeFrom="paragraph">
                  <wp:posOffset>1240155</wp:posOffset>
                </wp:positionV>
                <wp:extent cx="4953000" cy="1303020"/>
                <wp:effectExtent l="0" t="0" r="19050" b="17780"/>
                <wp:wrapSquare wrapText="bothSides"/>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303020"/>
                        </a:xfrm>
                        <a:prstGeom prst="rect">
                          <a:avLst/>
                        </a:prstGeom>
                        <a:solidFill>
                          <a:srgbClr val="FFFFFF"/>
                        </a:solidFill>
                        <a:ln w="9525">
                          <a:solidFill>
                            <a:srgbClr val="000000"/>
                          </a:solidFill>
                          <a:miter lim="800000"/>
                          <a:headEnd/>
                          <a:tailEnd/>
                        </a:ln>
                      </wps:spPr>
                      <wps:txbx>
                        <w:txbxContent>
                          <w:p w14:paraId="69FBD1FB" w14:textId="77777777" w:rsidR="0094453F" w:rsidRDefault="0094453F" w:rsidP="00274E79">
                            <w:pPr>
                              <w:pStyle w:val="NoSpacing"/>
                              <w:rPr>
                                <w:sz w:val="20"/>
                              </w:rPr>
                            </w:pPr>
                            <w:r>
                              <w:rPr>
                                <w:sz w:val="20"/>
                              </w:rPr>
                              <w:t>Where a young person discloses abuse or neglect</w:t>
                            </w:r>
                          </w:p>
                          <w:p w14:paraId="7CB38BCE" w14:textId="77777777" w:rsidR="0094453F" w:rsidRPr="00456BEB" w:rsidRDefault="0094453F" w:rsidP="00274E79">
                            <w:pPr>
                              <w:pStyle w:val="NoSpacing"/>
                              <w:rPr>
                                <w:sz w:val="20"/>
                              </w:rPr>
                            </w:pPr>
                          </w:p>
                          <w:p w14:paraId="0F07672F" w14:textId="77777777" w:rsidR="0094453F" w:rsidRDefault="0094453F" w:rsidP="00274E79">
                            <w:pPr>
                              <w:pStyle w:val="NoSpacing"/>
                              <w:numPr>
                                <w:ilvl w:val="0"/>
                                <w:numId w:val="41"/>
                              </w:numPr>
                              <w:rPr>
                                <w:sz w:val="20"/>
                              </w:rPr>
                            </w:pPr>
                            <w:r>
                              <w:rPr>
                                <w:sz w:val="20"/>
                              </w:rPr>
                              <w:t>Listen; take their allegation seriously; reassure that you will take action to keep them safe</w:t>
                            </w:r>
                          </w:p>
                          <w:p w14:paraId="2A0E279A" w14:textId="77777777" w:rsidR="0094453F" w:rsidRDefault="0094453F" w:rsidP="00274E79">
                            <w:pPr>
                              <w:pStyle w:val="NoSpacing"/>
                              <w:numPr>
                                <w:ilvl w:val="0"/>
                                <w:numId w:val="41"/>
                              </w:numPr>
                              <w:rPr>
                                <w:sz w:val="20"/>
                              </w:rPr>
                            </w:pPr>
                            <w:r>
                              <w:rPr>
                                <w:sz w:val="20"/>
                              </w:rPr>
                              <w:t>Inform them what you are going to do next</w:t>
                            </w:r>
                          </w:p>
                          <w:p w14:paraId="7C121B41" w14:textId="77777777" w:rsidR="0094453F" w:rsidRDefault="0094453F" w:rsidP="00274E79">
                            <w:pPr>
                              <w:pStyle w:val="NoSpacing"/>
                              <w:numPr>
                                <w:ilvl w:val="0"/>
                                <w:numId w:val="41"/>
                              </w:numPr>
                              <w:rPr>
                                <w:sz w:val="20"/>
                              </w:rPr>
                            </w:pPr>
                            <w:r>
                              <w:rPr>
                                <w:sz w:val="20"/>
                              </w:rPr>
                              <w:t>Do not promise confidentiality</w:t>
                            </w:r>
                          </w:p>
                          <w:p w14:paraId="5DAC846C" w14:textId="77777777" w:rsidR="0094453F" w:rsidRPr="00456BEB" w:rsidRDefault="0094453F" w:rsidP="00274E79">
                            <w:pPr>
                              <w:pStyle w:val="NoSpacing"/>
                              <w:numPr>
                                <w:ilvl w:val="0"/>
                                <w:numId w:val="41"/>
                              </w:numPr>
                              <w:rPr>
                                <w:sz w:val="20"/>
                              </w:rPr>
                            </w:pPr>
                            <w:r>
                              <w:rPr>
                                <w:sz w:val="20"/>
                              </w:rPr>
                              <w:t>Do not question further or approach/inform the alleged abuser</w:t>
                            </w:r>
                          </w:p>
                          <w:p w14:paraId="3E610E28" w14:textId="77777777" w:rsidR="0094453F" w:rsidRPr="00456BEB" w:rsidRDefault="0094453F" w:rsidP="00274E79">
                            <w:pPr>
                              <w:pStyle w:val="NoSpacing"/>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657728" id="_x0000_s1035" type="#_x0000_t202" style="position:absolute;left:0;text-align:left;margin-left:30.75pt;margin-top:97.65pt;width:390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">
                <v:textbox style="mso-fit-shape-to-text:t">
                  <w:txbxContent>
                    <w:p w:rsidR="00EF6F0A" w:rsidRDefault="00EF6F0A" w:rsidP="00274E79">
                      <w:pPr>
                        <w:pStyle w:val="NoSpacing"/>
                        <w:rPr>
                          <w:sz w:val="20"/>
                        </w:rPr>
                      </w:pPr>
                      <w:r>
                        <w:rPr>
                          <w:sz w:val="20"/>
                        </w:rPr>
                        <w:t>Where a young person discloses abuse or neglect</w:t>
                      </w:r>
                    </w:p>
                    <w:p w:rsidR="00EF6F0A" w:rsidRPr="00456BEB" w:rsidRDefault="00EF6F0A" w:rsidP="00274E79">
                      <w:pPr>
                        <w:pStyle w:val="NoSpacing"/>
                        <w:rPr>
                          <w:sz w:val="20"/>
                        </w:rPr>
                      </w:pPr>
                    </w:p>
                    <w:p w:rsidR="00EF6F0A" w:rsidRDefault="00EF6F0A" w:rsidP="00274E79">
                      <w:pPr>
                        <w:pStyle w:val="NoSpacing"/>
                        <w:numPr>
                          <w:ilvl w:val="0"/>
                          <w:numId w:val="41"/>
                        </w:numPr>
                        <w:rPr>
                          <w:sz w:val="20"/>
                        </w:rPr>
                      </w:pPr>
                      <w:r>
                        <w:rPr>
                          <w:sz w:val="20"/>
                        </w:rPr>
                        <w:t>Listen; take their allegation seriously; reassure that you will take action to keep them safe</w:t>
                      </w:r>
                    </w:p>
                    <w:p w:rsidR="00EF6F0A" w:rsidRDefault="00EF6F0A" w:rsidP="00274E79">
                      <w:pPr>
                        <w:pStyle w:val="NoSpacing"/>
                        <w:numPr>
                          <w:ilvl w:val="0"/>
                          <w:numId w:val="41"/>
                        </w:numPr>
                        <w:rPr>
                          <w:sz w:val="20"/>
                        </w:rPr>
                      </w:pPr>
                      <w:r>
                        <w:rPr>
                          <w:sz w:val="20"/>
                        </w:rPr>
                        <w:t>Inform them what you are going to do next</w:t>
                      </w:r>
                    </w:p>
                    <w:p w:rsidR="00EF6F0A" w:rsidRDefault="00EF6F0A" w:rsidP="00274E79">
                      <w:pPr>
                        <w:pStyle w:val="NoSpacing"/>
                        <w:numPr>
                          <w:ilvl w:val="0"/>
                          <w:numId w:val="41"/>
                        </w:numPr>
                        <w:rPr>
                          <w:sz w:val="20"/>
                        </w:rPr>
                      </w:pPr>
                      <w:r>
                        <w:rPr>
                          <w:sz w:val="20"/>
                        </w:rPr>
                        <w:t>Do not promise confidentiality</w:t>
                      </w:r>
                    </w:p>
                    <w:p w:rsidR="00EF6F0A" w:rsidRPr="00456BEB" w:rsidRDefault="00EF6F0A" w:rsidP="00274E79">
                      <w:pPr>
                        <w:pStyle w:val="NoSpacing"/>
                        <w:numPr>
                          <w:ilvl w:val="0"/>
                          <w:numId w:val="41"/>
                        </w:numPr>
                        <w:rPr>
                          <w:sz w:val="20"/>
                        </w:rPr>
                      </w:pPr>
                      <w:r>
                        <w:rPr>
                          <w:sz w:val="20"/>
                        </w:rPr>
                        <w:t>Do not question further or approach/inform the alleged abuser</w:t>
                      </w:r>
                    </w:p>
                    <w:p w:rsidR="00EF6F0A" w:rsidRPr="00456BEB" w:rsidRDefault="00EF6F0A" w:rsidP="00274E79">
                      <w:pPr>
                        <w:pStyle w:val="NoSpacing"/>
                        <w:rPr>
                          <w:sz w:val="20"/>
                        </w:rPr>
                      </w:pPr>
                    </w:p>
                  </w:txbxContent>
                </v:textbox>
                <w10:wrap type="square"/>
              </v:shape>
            </w:pict>
          </mc:Fallback>
        </mc:AlternateContent>
      </w:r>
      <w:r w:rsidR="00274E79" w:rsidRPr="00BD4C41">
        <w:rPr>
          <w:rFonts w:asciiTheme="majorHAnsi" w:hAnsiTheme="majorHAnsi" w:cstheme="majorHAnsi"/>
          <w:noProof/>
          <w:sz w:val="24"/>
          <w:szCs w:val="24"/>
          <w:lang w:eastAsia="en-US"/>
        </w:rPr>
        <mc:AlternateContent>
          <mc:Choice Requires="wps">
            <w:drawing>
              <wp:anchor distT="45720" distB="45720" distL="114300" distR="114300" simplePos="0" relativeHeight="251701248" behindDoc="0" locked="0" layoutInCell="1" allowOverlap="1" wp14:anchorId="76FEA7CB" wp14:editId="22780F15">
                <wp:simplePos x="0" y="0"/>
                <wp:positionH relativeFrom="column">
                  <wp:posOffset>403225</wp:posOffset>
                </wp:positionH>
                <wp:positionV relativeFrom="paragraph">
                  <wp:posOffset>187960</wp:posOffset>
                </wp:positionV>
                <wp:extent cx="4953000" cy="692785"/>
                <wp:effectExtent l="0" t="0" r="19050" b="1206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92785"/>
                        </a:xfrm>
                        <a:prstGeom prst="rect">
                          <a:avLst/>
                        </a:prstGeom>
                        <a:solidFill>
                          <a:srgbClr val="FFFFFF"/>
                        </a:solidFill>
                        <a:ln w="9525">
                          <a:solidFill>
                            <a:srgbClr val="000000"/>
                          </a:solidFill>
                          <a:miter lim="800000"/>
                          <a:headEnd/>
                          <a:tailEnd/>
                        </a:ln>
                      </wps:spPr>
                      <wps:txbx>
                        <w:txbxContent>
                          <w:p w14:paraId="51B596DD" w14:textId="77777777" w:rsidR="0094453F" w:rsidRDefault="0094453F" w:rsidP="00274E79">
                            <w:pPr>
                              <w:pStyle w:val="NoSpacing"/>
                              <w:rPr>
                                <w:sz w:val="20"/>
                              </w:rPr>
                            </w:pPr>
                            <w:r w:rsidRPr="00456BEB">
                              <w:rPr>
                                <w:sz w:val="20"/>
                              </w:rPr>
                              <w:t>Member of staff has concerns about a child’s welfare</w:t>
                            </w:r>
                          </w:p>
                          <w:p w14:paraId="3E697334" w14:textId="77777777" w:rsidR="0094453F" w:rsidRPr="00456BEB" w:rsidRDefault="0094453F" w:rsidP="00274E79">
                            <w:pPr>
                              <w:pStyle w:val="NoSpacing"/>
                              <w:rPr>
                                <w:sz w:val="20"/>
                              </w:rPr>
                            </w:pPr>
                          </w:p>
                          <w:p w14:paraId="6E756057" w14:textId="77777777" w:rsidR="0094453F" w:rsidRPr="00456BEB" w:rsidRDefault="0094453F" w:rsidP="00274E79">
                            <w:pPr>
                              <w:pStyle w:val="NoSpacing"/>
                              <w:numPr>
                                <w:ilvl w:val="0"/>
                                <w:numId w:val="41"/>
                              </w:numPr>
                              <w:rPr>
                                <w:sz w:val="20"/>
                              </w:rPr>
                            </w:pPr>
                            <w:r w:rsidRPr="00456BEB">
                              <w:rPr>
                                <w:sz w:val="20"/>
                              </w:rPr>
                              <w:t xml:space="preserve">Be alert to signs of abuse and question unusual </w:t>
                            </w:r>
                            <w:proofErr w:type="spellStart"/>
                            <w:r w:rsidRPr="00456BEB">
                              <w:rPr>
                                <w:sz w:val="20"/>
                              </w:rPr>
                              <w:t>behaviours</w:t>
                            </w:r>
                            <w:proofErr w:type="spellEnd"/>
                          </w:p>
                          <w:p w14:paraId="27FDCA44" w14:textId="77777777" w:rsidR="0094453F" w:rsidRPr="00456BEB" w:rsidRDefault="0094453F" w:rsidP="00274E79">
                            <w:pPr>
                              <w:pStyle w:val="NoSpacing"/>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EF401B" id="_x0000_s1036" type="#_x0000_t202" style="position:absolute;left:0;text-align:left;margin-left:31.75pt;margin-top:14.8pt;width:390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">
                <v:textbox style="mso-fit-shape-to-text:t">
                  <w:txbxContent>
                    <w:p w:rsidR="00EF6F0A" w:rsidRDefault="00EF6F0A" w:rsidP="00274E79">
                      <w:pPr>
                        <w:pStyle w:val="NoSpacing"/>
                        <w:rPr>
                          <w:sz w:val="20"/>
                        </w:rPr>
                      </w:pPr>
                      <w:r w:rsidRPr="00456BEB">
                        <w:rPr>
                          <w:sz w:val="20"/>
                        </w:rPr>
                        <w:t>Member of staff has concerns about a child’s welfare</w:t>
                      </w:r>
                    </w:p>
                    <w:p w:rsidR="00EF6F0A" w:rsidRPr="00456BEB" w:rsidRDefault="00EF6F0A" w:rsidP="00274E79">
                      <w:pPr>
                        <w:pStyle w:val="NoSpacing"/>
                        <w:rPr>
                          <w:sz w:val="20"/>
                        </w:rPr>
                      </w:pPr>
                    </w:p>
                    <w:p w:rsidR="00EF6F0A" w:rsidRPr="00456BEB" w:rsidRDefault="00EF6F0A" w:rsidP="00274E79">
                      <w:pPr>
                        <w:pStyle w:val="NoSpacing"/>
                        <w:numPr>
                          <w:ilvl w:val="0"/>
                          <w:numId w:val="41"/>
                        </w:numPr>
                        <w:rPr>
                          <w:sz w:val="20"/>
                        </w:rPr>
                      </w:pPr>
                      <w:r w:rsidRPr="00456BEB">
                        <w:rPr>
                          <w:sz w:val="20"/>
                        </w:rPr>
                        <w:t xml:space="preserve">Be alert to signs of abuse and question unusual </w:t>
                      </w:r>
                      <w:proofErr w:type="spellStart"/>
                      <w:r w:rsidRPr="00456BEB">
                        <w:rPr>
                          <w:sz w:val="20"/>
                        </w:rPr>
                        <w:t>behaviours</w:t>
                      </w:r>
                      <w:proofErr w:type="spellEnd"/>
                    </w:p>
                    <w:p w:rsidR="00EF6F0A" w:rsidRPr="00456BEB" w:rsidRDefault="00EF6F0A" w:rsidP="00274E79">
                      <w:pPr>
                        <w:pStyle w:val="NoSpacing"/>
                        <w:rPr>
                          <w:sz w:val="20"/>
                        </w:rPr>
                      </w:pPr>
                    </w:p>
                  </w:txbxContent>
                </v:textbox>
              </v:shape>
            </w:pict>
          </mc:Fallback>
        </mc:AlternateContent>
      </w:r>
    </w:p>
    <w:p w14:paraId="2A25EEAC" w14:textId="77777777" w:rsidR="00274E79" w:rsidRPr="00BD4C41" w:rsidRDefault="00274E79" w:rsidP="00BD4C41"/>
    <w:sectPr w:rsidR="00274E79" w:rsidRPr="00BD4C41" w:rsidSect="00BC4FD5">
      <w:headerReference w:type="even" r:id="rId34"/>
      <w:headerReference w:type="default" r:id="rId35"/>
      <w:footerReference w:type="even" r:id="rId36"/>
      <w:footerReference w:type="default" r:id="rId37"/>
      <w:headerReference w:type="first" r:id="rId38"/>
      <w:footerReference w:type="first" r:id="rId39"/>
      <w:pgSz w:w="11906" w:h="16838"/>
      <w:pgMar w:top="993" w:right="1440" w:bottom="851"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6C4C7" w14:textId="77777777" w:rsidR="00AA5279" w:rsidRDefault="00AA5279" w:rsidP="00AD4155">
      <w:pPr>
        <w:spacing w:after="0" w:line="240" w:lineRule="auto"/>
      </w:pPr>
      <w:r>
        <w:separator/>
      </w:r>
    </w:p>
  </w:endnote>
  <w:endnote w:type="continuationSeparator" w:id="0">
    <w:p w14:paraId="3370AC38" w14:textId="77777777" w:rsidR="00AA5279" w:rsidRDefault="00AA5279"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6D7A" w14:textId="77777777" w:rsidR="0094453F" w:rsidRDefault="009445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5BED" w14:textId="77777777" w:rsidR="0094453F" w:rsidRDefault="009445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2601" w14:textId="77777777" w:rsidR="0094453F" w:rsidRDefault="009445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1151" w14:textId="77777777" w:rsidR="00AA5279" w:rsidRDefault="00AA5279" w:rsidP="00AD4155">
      <w:pPr>
        <w:spacing w:after="0" w:line="240" w:lineRule="auto"/>
      </w:pPr>
      <w:r>
        <w:separator/>
      </w:r>
    </w:p>
  </w:footnote>
  <w:footnote w:type="continuationSeparator" w:id="0">
    <w:p w14:paraId="003B7510" w14:textId="77777777" w:rsidR="00AA5279" w:rsidRDefault="00AA5279" w:rsidP="00AD41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3F51" w14:textId="77777777" w:rsidR="0094453F" w:rsidRDefault="009445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C0A4" w14:textId="0B6FBB0C" w:rsidR="0094453F" w:rsidRDefault="0094453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E8DE" w14:textId="77777777" w:rsidR="0094453F" w:rsidRDefault="009445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CE"/>
    <w:multiLevelType w:val="hybridMultilevel"/>
    <w:tmpl w:val="B87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934C1"/>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15750"/>
    <w:multiLevelType w:val="multilevel"/>
    <w:tmpl w:val="A39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221E65"/>
    <w:multiLevelType w:val="multilevel"/>
    <w:tmpl w:val="6B786C0E"/>
    <w:lvl w:ilvl="0">
      <w:start w:val="4"/>
      <w:numFmt w:val="decimal"/>
      <w:lvlText w:val="%1.0"/>
      <w:lvlJc w:val="left"/>
      <w:pPr>
        <w:ind w:left="426"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26" w:hanging="1080"/>
      </w:pPr>
      <w:rPr>
        <w:rFonts w:hint="default"/>
      </w:rPr>
    </w:lvl>
    <w:lvl w:ilvl="5">
      <w:start w:val="1"/>
      <w:numFmt w:val="decimal"/>
      <w:lvlText w:val="%1.%2.%3.%4.%5.%6"/>
      <w:lvlJc w:val="left"/>
      <w:pPr>
        <w:ind w:left="5106" w:hanging="144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906" w:hanging="1800"/>
      </w:pPr>
      <w:rPr>
        <w:rFonts w:hint="default"/>
      </w:rPr>
    </w:lvl>
    <w:lvl w:ilvl="8">
      <w:start w:val="1"/>
      <w:numFmt w:val="decimal"/>
      <w:lvlText w:val="%1.%2.%3.%4.%5.%6.%7.%8.%9"/>
      <w:lvlJc w:val="left"/>
      <w:pPr>
        <w:ind w:left="7626" w:hanging="1800"/>
      </w:pPr>
      <w:rPr>
        <w:rFonts w:hint="default"/>
      </w:rPr>
    </w:lvl>
  </w:abstractNum>
  <w:abstractNum w:abstractNumId="4">
    <w:nsid w:val="0AFC054E"/>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B71DD4"/>
    <w:multiLevelType w:val="multilevel"/>
    <w:tmpl w:val="F1B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971F0"/>
    <w:multiLevelType w:val="hybridMultilevel"/>
    <w:tmpl w:val="C70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E2A82"/>
    <w:multiLevelType w:val="multilevel"/>
    <w:tmpl w:val="DAEE5F6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1402D9"/>
    <w:multiLevelType w:val="hybridMultilevel"/>
    <w:tmpl w:val="EFAE907C"/>
    <w:lvl w:ilvl="0" w:tplc="A7D06B2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271DF0"/>
    <w:multiLevelType w:val="hybridMultilevel"/>
    <w:tmpl w:val="6374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07799C"/>
    <w:multiLevelType w:val="multilevel"/>
    <w:tmpl w:val="5B6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F02F4"/>
    <w:multiLevelType w:val="hybridMultilevel"/>
    <w:tmpl w:val="F57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F72D0C"/>
    <w:multiLevelType w:val="multilevel"/>
    <w:tmpl w:val="BC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3F7A3B"/>
    <w:multiLevelType w:val="hybridMultilevel"/>
    <w:tmpl w:val="D97A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682610"/>
    <w:multiLevelType w:val="multilevel"/>
    <w:tmpl w:val="C0B6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F1625C"/>
    <w:multiLevelType w:val="hybridMultilevel"/>
    <w:tmpl w:val="75220F58"/>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DF1632F"/>
    <w:multiLevelType w:val="hybridMultilevel"/>
    <w:tmpl w:val="859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F8347A"/>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033001A"/>
    <w:multiLevelType w:val="hybridMultilevel"/>
    <w:tmpl w:val="25DE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AF4808"/>
    <w:multiLevelType w:val="hybridMultilevel"/>
    <w:tmpl w:val="5AEA287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35C3C90"/>
    <w:multiLevelType w:val="hybridMultilevel"/>
    <w:tmpl w:val="FDE83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950D8C"/>
    <w:multiLevelType w:val="multilevel"/>
    <w:tmpl w:val="ECB4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8330E0"/>
    <w:multiLevelType w:val="multilevel"/>
    <w:tmpl w:val="FFFFFFFF"/>
    <w:styleLink w:val="List51"/>
    <w:lvl w:ilvl="0">
      <w:start w:val="1"/>
      <w:numFmt w:val="bullet"/>
      <w:lvlText w:val="•"/>
      <w:lvlJc w:val="left"/>
      <w:rPr>
        <w:rFonts w:ascii="Trebuchet MS" w:eastAsia="Times New Roman" w:hAnsi="Trebuchet MS"/>
        <w:color w:val="000000"/>
        <w:position w:val="0"/>
        <w:u w:color="000000"/>
      </w:rPr>
    </w:lvl>
    <w:lvl w:ilvl="1">
      <w:start w:val="1"/>
      <w:numFmt w:val="bullet"/>
      <w:lvlText w:val="•"/>
      <w:lvlJc w:val="left"/>
      <w:rPr>
        <w:rFonts w:ascii="Calibri" w:eastAsia="Times New Roman" w:hAnsi="Calibri"/>
        <w:color w:val="000000"/>
        <w:position w:val="0"/>
        <w:u w:color="000000"/>
      </w:rPr>
    </w:lvl>
    <w:lvl w:ilvl="2">
      <w:start w:val="1"/>
      <w:numFmt w:val="bullet"/>
      <w:lvlText w:val="•"/>
      <w:lvlJc w:val="left"/>
      <w:rPr>
        <w:rFonts w:ascii="Calibri" w:eastAsia="Times New Roman" w:hAnsi="Calibri"/>
        <w:color w:val="000000"/>
        <w:position w:val="0"/>
        <w:u w:color="000000"/>
      </w:rPr>
    </w:lvl>
    <w:lvl w:ilvl="3">
      <w:start w:val="1"/>
      <w:numFmt w:val="bullet"/>
      <w:lvlText w:val="•"/>
      <w:lvlJc w:val="left"/>
      <w:rPr>
        <w:rFonts w:ascii="Calibri" w:eastAsia="Times New Roman" w:hAnsi="Calibri"/>
        <w:color w:val="000000"/>
        <w:position w:val="0"/>
        <w:u w:color="000000"/>
      </w:rPr>
    </w:lvl>
    <w:lvl w:ilvl="4">
      <w:start w:val="1"/>
      <w:numFmt w:val="bullet"/>
      <w:lvlText w:val="•"/>
      <w:lvlJc w:val="left"/>
      <w:rPr>
        <w:rFonts w:ascii="Calibri" w:eastAsia="Times New Roman" w:hAnsi="Calibri"/>
        <w:color w:val="000000"/>
        <w:position w:val="0"/>
        <w:u w:color="000000"/>
      </w:rPr>
    </w:lvl>
    <w:lvl w:ilvl="5">
      <w:start w:val="1"/>
      <w:numFmt w:val="bullet"/>
      <w:lvlText w:val="•"/>
      <w:lvlJc w:val="left"/>
      <w:rPr>
        <w:rFonts w:ascii="Calibri" w:eastAsia="Times New Roman" w:hAnsi="Calibri"/>
        <w:color w:val="000000"/>
        <w:position w:val="0"/>
        <w:u w:color="000000"/>
      </w:rPr>
    </w:lvl>
    <w:lvl w:ilvl="6">
      <w:start w:val="1"/>
      <w:numFmt w:val="bullet"/>
      <w:lvlText w:val="•"/>
      <w:lvlJc w:val="left"/>
      <w:rPr>
        <w:rFonts w:ascii="Calibri" w:eastAsia="Times New Roman" w:hAnsi="Calibri"/>
        <w:color w:val="000000"/>
        <w:position w:val="0"/>
        <w:u w:color="000000"/>
      </w:rPr>
    </w:lvl>
    <w:lvl w:ilvl="7">
      <w:start w:val="1"/>
      <w:numFmt w:val="bullet"/>
      <w:lvlText w:val="•"/>
      <w:lvlJc w:val="left"/>
      <w:rPr>
        <w:rFonts w:ascii="Calibri" w:eastAsia="Times New Roman" w:hAnsi="Calibri"/>
        <w:color w:val="000000"/>
        <w:position w:val="0"/>
        <w:u w:color="000000"/>
      </w:rPr>
    </w:lvl>
    <w:lvl w:ilvl="8">
      <w:start w:val="1"/>
      <w:numFmt w:val="bullet"/>
      <w:lvlText w:val="•"/>
      <w:lvlJc w:val="left"/>
      <w:rPr>
        <w:rFonts w:ascii="Calibri" w:eastAsia="Times New Roman" w:hAnsi="Calibri"/>
        <w:color w:val="000000"/>
        <w:position w:val="0"/>
        <w:u w:color="000000"/>
      </w:rPr>
    </w:lvl>
  </w:abstractNum>
  <w:abstractNum w:abstractNumId="24">
    <w:nsid w:val="2C7C5C7C"/>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6D30A2A"/>
    <w:multiLevelType w:val="hybridMultilevel"/>
    <w:tmpl w:val="3654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2063B8"/>
    <w:multiLevelType w:val="hybridMultilevel"/>
    <w:tmpl w:val="5A2A763A"/>
    <w:lvl w:ilvl="0" w:tplc="A7D06B2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BF2EE3"/>
    <w:multiLevelType w:val="multilevel"/>
    <w:tmpl w:val="0B725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C665544"/>
    <w:multiLevelType w:val="hybridMultilevel"/>
    <w:tmpl w:val="A33C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D721F3"/>
    <w:multiLevelType w:val="hybridMultilevel"/>
    <w:tmpl w:val="526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89391F"/>
    <w:multiLevelType w:val="hybridMultilevel"/>
    <w:tmpl w:val="451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FF7087"/>
    <w:multiLevelType w:val="hybridMultilevel"/>
    <w:tmpl w:val="92C2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45682C"/>
    <w:multiLevelType w:val="hybridMultilevel"/>
    <w:tmpl w:val="A0EC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8C22A1"/>
    <w:multiLevelType w:val="multilevel"/>
    <w:tmpl w:val="61FA2E4A"/>
    <w:numStyleLink w:val="Style1"/>
  </w:abstractNum>
  <w:abstractNum w:abstractNumId="34">
    <w:nsid w:val="449B3EA6"/>
    <w:multiLevelType w:val="multilevel"/>
    <w:tmpl w:val="442E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73D2D45"/>
    <w:multiLevelType w:val="multilevel"/>
    <w:tmpl w:val="F962C9E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9853E4D"/>
    <w:multiLevelType w:val="multilevel"/>
    <w:tmpl w:val="BA2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136ACA"/>
    <w:multiLevelType w:val="hybridMultilevel"/>
    <w:tmpl w:val="168C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1122F0"/>
    <w:multiLevelType w:val="hybridMultilevel"/>
    <w:tmpl w:val="3746C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21C3F4D"/>
    <w:multiLevelType w:val="multilevel"/>
    <w:tmpl w:val="6DB06F2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54423A5F"/>
    <w:multiLevelType w:val="hybridMultilevel"/>
    <w:tmpl w:val="0D00FEC2"/>
    <w:lvl w:ilvl="0" w:tplc="7E0882C4">
      <w:numFmt w:val="bullet"/>
      <w:lvlText w:val="-"/>
      <w:lvlJc w:val="left"/>
      <w:pPr>
        <w:ind w:left="1352" w:hanging="360"/>
      </w:pPr>
      <w:rPr>
        <w:rFonts w:ascii="Arial" w:eastAsiaTheme="minorHAnsi"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2">
    <w:nsid w:val="54DD6292"/>
    <w:multiLevelType w:val="hybridMultilevel"/>
    <w:tmpl w:val="8F58B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57127C3"/>
    <w:multiLevelType w:val="hybridMultilevel"/>
    <w:tmpl w:val="61C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605971"/>
    <w:multiLevelType w:val="multilevel"/>
    <w:tmpl w:val="364EBDC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77C09CA"/>
    <w:multiLevelType w:val="multilevel"/>
    <w:tmpl w:val="517085F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7D13234"/>
    <w:multiLevelType w:val="hybridMultilevel"/>
    <w:tmpl w:val="6E065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700A74"/>
    <w:multiLevelType w:val="hybridMultilevel"/>
    <w:tmpl w:val="555C39E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03E060C"/>
    <w:multiLevelType w:val="hybridMultilevel"/>
    <w:tmpl w:val="736A30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1C2BE5"/>
    <w:multiLevelType w:val="hybridMultilevel"/>
    <w:tmpl w:val="780C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9150C3"/>
    <w:multiLevelType w:val="multilevel"/>
    <w:tmpl w:val="47D07102"/>
    <w:lvl w:ilvl="0">
      <w:start w:val="1"/>
      <w:numFmt w:val="decimal"/>
      <w:lvlText w:val="%1."/>
      <w:lvlJc w:val="left"/>
      <w:pPr>
        <w:ind w:left="720" w:hanging="360"/>
      </w:pPr>
      <w:rPr>
        <w:rFonts w:hint="default"/>
      </w:rPr>
    </w:lvl>
    <w:lvl w:ilv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9A40517"/>
    <w:multiLevelType w:val="hybridMultilevel"/>
    <w:tmpl w:val="FB5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CD134F"/>
    <w:multiLevelType w:val="hybridMultilevel"/>
    <w:tmpl w:val="C340229E"/>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AD965DD"/>
    <w:multiLevelType w:val="hybridMultilevel"/>
    <w:tmpl w:val="709A53AA"/>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227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nsid w:val="6F0E4B20"/>
    <w:multiLevelType w:val="hybridMultilevel"/>
    <w:tmpl w:val="8912F2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374670A"/>
    <w:multiLevelType w:val="multilevel"/>
    <w:tmpl w:val="7C04315E"/>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5186179"/>
    <w:multiLevelType w:val="multilevel"/>
    <w:tmpl w:val="AC1675E8"/>
    <w:lvl w:ilvl="0">
      <w:start w:val="1"/>
      <w:numFmt w:val="decimal"/>
      <w:lvlText w:val="%1.0"/>
      <w:lvlJc w:val="left"/>
      <w:pPr>
        <w:ind w:left="375" w:hanging="375"/>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nsid w:val="763C3F40"/>
    <w:multiLevelType w:val="hybridMultilevel"/>
    <w:tmpl w:val="65F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BB3AF4"/>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B584412"/>
    <w:multiLevelType w:val="multilevel"/>
    <w:tmpl w:val="FFFFFFFF"/>
    <w:styleLink w:val="List9"/>
    <w:lvl w:ilvl="0">
      <w:start w:val="1"/>
      <w:numFmt w:val="bullet"/>
      <w:lvlText w:val="•"/>
      <w:lvlJc w:val="left"/>
      <w:pPr>
        <w:tabs>
          <w:tab w:val="num" w:pos="720"/>
        </w:tabs>
        <w:ind w:left="720" w:hanging="360"/>
      </w:pPr>
      <w:rPr>
        <w:rFonts w:ascii="Trebuchet MS" w:eastAsia="Times New Roman" w:hAnsi="Trebuchet MS"/>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abstractNum>
  <w:abstractNum w:abstractNumId="61">
    <w:nsid w:val="7D5C0DD1"/>
    <w:multiLevelType w:val="hybridMultilevel"/>
    <w:tmpl w:val="8F2C3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8B0197"/>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E5E3A91"/>
    <w:multiLevelType w:val="multilevel"/>
    <w:tmpl w:val="D13EDAC2"/>
    <w:lvl w:ilvl="0">
      <w:start w:val="6"/>
      <w:numFmt w:val="decimal"/>
      <w:lvlText w:val="%1.0"/>
      <w:lvlJc w:val="left"/>
      <w:pPr>
        <w:ind w:left="375" w:hanging="375"/>
      </w:pPr>
      <w:rPr>
        <w:rFonts w:hint="default"/>
      </w:rPr>
    </w:lvl>
    <w:lvl w:ilvl="1">
      <w:start w:val="15"/>
      <w:numFmt w:val="decimal"/>
      <w:lvlText w:val="%1.%2"/>
      <w:lvlJc w:val="left"/>
      <w:pPr>
        <w:ind w:left="964" w:hanging="96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nsid w:val="7EA018B8"/>
    <w:multiLevelType w:val="multilevel"/>
    <w:tmpl w:val="235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39"/>
  </w:num>
  <w:num w:numId="3">
    <w:abstractNumId w:val="33"/>
  </w:num>
  <w:num w:numId="4">
    <w:abstractNumId w:val="27"/>
  </w:num>
  <w:num w:numId="5">
    <w:abstractNumId w:val="43"/>
  </w:num>
  <w:num w:numId="6">
    <w:abstractNumId w:val="48"/>
  </w:num>
  <w:num w:numId="7">
    <w:abstractNumId w:val="61"/>
  </w:num>
  <w:num w:numId="8">
    <w:abstractNumId w:val="55"/>
  </w:num>
  <w:num w:numId="9">
    <w:abstractNumId w:val="58"/>
  </w:num>
  <w:num w:numId="10">
    <w:abstractNumId w:val="46"/>
  </w:num>
  <w:num w:numId="11">
    <w:abstractNumId w:val="24"/>
  </w:num>
  <w:num w:numId="12">
    <w:abstractNumId w:val="62"/>
  </w:num>
  <w:num w:numId="13">
    <w:abstractNumId w:val="4"/>
  </w:num>
  <w:num w:numId="14">
    <w:abstractNumId w:val="1"/>
  </w:num>
  <w:num w:numId="15">
    <w:abstractNumId w:val="17"/>
  </w:num>
  <w:num w:numId="16">
    <w:abstractNumId w:val="59"/>
  </w:num>
  <w:num w:numId="17">
    <w:abstractNumId w:val="6"/>
  </w:num>
  <w:num w:numId="18">
    <w:abstractNumId w:val="18"/>
  </w:num>
  <w:num w:numId="19">
    <w:abstractNumId w:val="0"/>
  </w:num>
  <w:num w:numId="20">
    <w:abstractNumId w:val="31"/>
  </w:num>
  <w:num w:numId="21">
    <w:abstractNumId w:val="19"/>
  </w:num>
  <w:num w:numId="22">
    <w:abstractNumId w:val="47"/>
  </w:num>
  <w:num w:numId="23">
    <w:abstractNumId w:val="52"/>
  </w:num>
  <w:num w:numId="24">
    <w:abstractNumId w:val="53"/>
  </w:num>
  <w:num w:numId="25">
    <w:abstractNumId w:val="15"/>
  </w:num>
  <w:num w:numId="26">
    <w:abstractNumId w:val="25"/>
  </w:num>
  <w:num w:numId="27">
    <w:abstractNumId w:val="57"/>
  </w:num>
  <w:num w:numId="28">
    <w:abstractNumId w:val="10"/>
  </w:num>
  <w:num w:numId="29">
    <w:abstractNumId w:val="22"/>
  </w:num>
  <w:num w:numId="30">
    <w:abstractNumId w:val="36"/>
  </w:num>
  <w:num w:numId="31">
    <w:abstractNumId w:val="64"/>
  </w:num>
  <w:num w:numId="32">
    <w:abstractNumId w:val="20"/>
  </w:num>
  <w:num w:numId="33">
    <w:abstractNumId w:val="50"/>
  </w:num>
  <w:num w:numId="34">
    <w:abstractNumId w:val="16"/>
  </w:num>
  <w:num w:numId="35">
    <w:abstractNumId w:val="45"/>
  </w:num>
  <w:num w:numId="36">
    <w:abstractNumId w:val="26"/>
  </w:num>
  <w:num w:numId="37">
    <w:abstractNumId w:val="8"/>
  </w:num>
  <w:num w:numId="38">
    <w:abstractNumId w:val="21"/>
  </w:num>
  <w:num w:numId="39">
    <w:abstractNumId w:val="32"/>
  </w:num>
  <w:num w:numId="40">
    <w:abstractNumId w:val="29"/>
  </w:num>
  <w:num w:numId="41">
    <w:abstractNumId w:val="42"/>
  </w:num>
  <w:num w:numId="42">
    <w:abstractNumId w:val="38"/>
  </w:num>
  <w:num w:numId="43">
    <w:abstractNumId w:val="2"/>
  </w:num>
  <w:num w:numId="44">
    <w:abstractNumId w:val="11"/>
  </w:num>
  <w:num w:numId="45">
    <w:abstractNumId w:val="30"/>
  </w:num>
  <w:num w:numId="46">
    <w:abstractNumId w:val="9"/>
  </w:num>
  <w:num w:numId="47">
    <w:abstractNumId w:val="13"/>
  </w:num>
  <w:num w:numId="48">
    <w:abstractNumId w:val="56"/>
  </w:num>
  <w:num w:numId="49">
    <w:abstractNumId w:val="49"/>
  </w:num>
  <w:num w:numId="50">
    <w:abstractNumId w:val="51"/>
  </w:num>
  <w:num w:numId="51">
    <w:abstractNumId w:val="14"/>
  </w:num>
  <w:num w:numId="52">
    <w:abstractNumId w:val="37"/>
  </w:num>
  <w:num w:numId="53">
    <w:abstractNumId w:val="23"/>
  </w:num>
  <w:num w:numId="54">
    <w:abstractNumId w:val="60"/>
  </w:num>
  <w:num w:numId="55">
    <w:abstractNumId w:val="7"/>
  </w:num>
  <w:num w:numId="56">
    <w:abstractNumId w:val="35"/>
  </w:num>
  <w:num w:numId="57">
    <w:abstractNumId w:val="44"/>
  </w:num>
  <w:num w:numId="58">
    <w:abstractNumId w:val="40"/>
  </w:num>
  <w:num w:numId="59">
    <w:abstractNumId w:val="63"/>
  </w:num>
  <w:num w:numId="60">
    <w:abstractNumId w:val="12"/>
  </w:num>
  <w:num w:numId="61">
    <w:abstractNumId w:val="41"/>
  </w:num>
  <w:num w:numId="62">
    <w:abstractNumId w:val="28"/>
  </w:num>
  <w:num w:numId="63">
    <w:abstractNumId w:val="3"/>
  </w:num>
  <w:num w:numId="64">
    <w:abstractNumId w:val="5"/>
  </w:num>
  <w:num w:numId="65">
    <w:abstractNumId w:val="34"/>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umbie, Natasha">
    <w15:presenceInfo w15:providerId="AD" w15:userId="S-1-5-21-1018145911-422271445-2815032258-78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15AD"/>
    <w:rsid w:val="00002D5D"/>
    <w:rsid w:val="000043F1"/>
    <w:rsid w:val="000058DF"/>
    <w:rsid w:val="0003106B"/>
    <w:rsid w:val="00035915"/>
    <w:rsid w:val="00040C15"/>
    <w:rsid w:val="0004201B"/>
    <w:rsid w:val="00053E44"/>
    <w:rsid w:val="000567E2"/>
    <w:rsid w:val="000665C1"/>
    <w:rsid w:val="00066DCD"/>
    <w:rsid w:val="00080091"/>
    <w:rsid w:val="000805AD"/>
    <w:rsid w:val="00085400"/>
    <w:rsid w:val="00096132"/>
    <w:rsid w:val="000A1058"/>
    <w:rsid w:val="000A508A"/>
    <w:rsid w:val="000B2E1B"/>
    <w:rsid w:val="000B35A6"/>
    <w:rsid w:val="000B4624"/>
    <w:rsid w:val="000C0835"/>
    <w:rsid w:val="000C69F6"/>
    <w:rsid w:val="000E79DA"/>
    <w:rsid w:val="000F0EF3"/>
    <w:rsid w:val="00100AAA"/>
    <w:rsid w:val="00103553"/>
    <w:rsid w:val="001041F9"/>
    <w:rsid w:val="001221B8"/>
    <w:rsid w:val="00122ED0"/>
    <w:rsid w:val="0012505D"/>
    <w:rsid w:val="0012519B"/>
    <w:rsid w:val="0013076F"/>
    <w:rsid w:val="00150075"/>
    <w:rsid w:val="0015019C"/>
    <w:rsid w:val="001522C3"/>
    <w:rsid w:val="00154AC7"/>
    <w:rsid w:val="00165707"/>
    <w:rsid w:val="00165BB5"/>
    <w:rsid w:val="00174725"/>
    <w:rsid w:val="0017742E"/>
    <w:rsid w:val="00192E73"/>
    <w:rsid w:val="00196AEB"/>
    <w:rsid w:val="001B49F5"/>
    <w:rsid w:val="001E15AC"/>
    <w:rsid w:val="001E3CBE"/>
    <w:rsid w:val="001F3CFB"/>
    <w:rsid w:val="001F43A7"/>
    <w:rsid w:val="001F6AD5"/>
    <w:rsid w:val="00204029"/>
    <w:rsid w:val="00204C06"/>
    <w:rsid w:val="00207C5A"/>
    <w:rsid w:val="00210035"/>
    <w:rsid w:val="00211642"/>
    <w:rsid w:val="002173CB"/>
    <w:rsid w:val="00220E92"/>
    <w:rsid w:val="002320A7"/>
    <w:rsid w:val="00233AA1"/>
    <w:rsid w:val="00234AE4"/>
    <w:rsid w:val="00237B28"/>
    <w:rsid w:val="00243971"/>
    <w:rsid w:val="00257725"/>
    <w:rsid w:val="00264BA3"/>
    <w:rsid w:val="00274E79"/>
    <w:rsid w:val="00283717"/>
    <w:rsid w:val="00285839"/>
    <w:rsid w:val="00287F30"/>
    <w:rsid w:val="0029265C"/>
    <w:rsid w:val="00294817"/>
    <w:rsid w:val="0029631A"/>
    <w:rsid w:val="002A40E8"/>
    <w:rsid w:val="002B45D4"/>
    <w:rsid w:val="002C20C0"/>
    <w:rsid w:val="002D12A5"/>
    <w:rsid w:val="002D2D89"/>
    <w:rsid w:val="002E08B4"/>
    <w:rsid w:val="002E55F6"/>
    <w:rsid w:val="002F37FB"/>
    <w:rsid w:val="002F6715"/>
    <w:rsid w:val="003000D2"/>
    <w:rsid w:val="0031098C"/>
    <w:rsid w:val="003165FD"/>
    <w:rsid w:val="00320798"/>
    <w:rsid w:val="00323AAE"/>
    <w:rsid w:val="0034435C"/>
    <w:rsid w:val="00344938"/>
    <w:rsid w:val="00347437"/>
    <w:rsid w:val="0035319B"/>
    <w:rsid w:val="003573B4"/>
    <w:rsid w:val="00360ED5"/>
    <w:rsid w:val="00361211"/>
    <w:rsid w:val="00363C46"/>
    <w:rsid w:val="003661B1"/>
    <w:rsid w:val="00373294"/>
    <w:rsid w:val="00373349"/>
    <w:rsid w:val="003A42EE"/>
    <w:rsid w:val="003B3809"/>
    <w:rsid w:val="003C3D5C"/>
    <w:rsid w:val="003C43A4"/>
    <w:rsid w:val="003C5FF5"/>
    <w:rsid w:val="003D5754"/>
    <w:rsid w:val="003E2EC8"/>
    <w:rsid w:val="003E7D5C"/>
    <w:rsid w:val="003F5934"/>
    <w:rsid w:val="00402558"/>
    <w:rsid w:val="00402FF6"/>
    <w:rsid w:val="00456BEB"/>
    <w:rsid w:val="00461979"/>
    <w:rsid w:val="00480F5E"/>
    <w:rsid w:val="00482C00"/>
    <w:rsid w:val="00494DED"/>
    <w:rsid w:val="004A6D21"/>
    <w:rsid w:val="004B68ED"/>
    <w:rsid w:val="004C0C85"/>
    <w:rsid w:val="004E2105"/>
    <w:rsid w:val="004E4FCC"/>
    <w:rsid w:val="004F2E42"/>
    <w:rsid w:val="00510537"/>
    <w:rsid w:val="00515E13"/>
    <w:rsid w:val="00522DC2"/>
    <w:rsid w:val="00533CD2"/>
    <w:rsid w:val="00554EBC"/>
    <w:rsid w:val="005860B4"/>
    <w:rsid w:val="005A672F"/>
    <w:rsid w:val="005A6D56"/>
    <w:rsid w:val="005B1260"/>
    <w:rsid w:val="005E04EB"/>
    <w:rsid w:val="00600272"/>
    <w:rsid w:val="00615382"/>
    <w:rsid w:val="00636AEE"/>
    <w:rsid w:val="006432D5"/>
    <w:rsid w:val="006500BF"/>
    <w:rsid w:val="00652A5F"/>
    <w:rsid w:val="006560A2"/>
    <w:rsid w:val="006734E7"/>
    <w:rsid w:val="006824F7"/>
    <w:rsid w:val="00682EB6"/>
    <w:rsid w:val="0069290C"/>
    <w:rsid w:val="006A651E"/>
    <w:rsid w:val="006A6F6A"/>
    <w:rsid w:val="006B164A"/>
    <w:rsid w:val="006B2F2F"/>
    <w:rsid w:val="006C0891"/>
    <w:rsid w:val="006C5ED4"/>
    <w:rsid w:val="006D5462"/>
    <w:rsid w:val="006D66E8"/>
    <w:rsid w:val="006E11D9"/>
    <w:rsid w:val="006E3761"/>
    <w:rsid w:val="006F15E0"/>
    <w:rsid w:val="006F1FD0"/>
    <w:rsid w:val="006F5E9F"/>
    <w:rsid w:val="00706626"/>
    <w:rsid w:val="007168F7"/>
    <w:rsid w:val="00720BAD"/>
    <w:rsid w:val="007271AF"/>
    <w:rsid w:val="0073299C"/>
    <w:rsid w:val="0074607A"/>
    <w:rsid w:val="00752C1D"/>
    <w:rsid w:val="00752DB2"/>
    <w:rsid w:val="00762E5F"/>
    <w:rsid w:val="00766C6A"/>
    <w:rsid w:val="007671CF"/>
    <w:rsid w:val="00780461"/>
    <w:rsid w:val="007808EE"/>
    <w:rsid w:val="00784E44"/>
    <w:rsid w:val="0079796A"/>
    <w:rsid w:val="007D1FAB"/>
    <w:rsid w:val="007E4081"/>
    <w:rsid w:val="007E6B40"/>
    <w:rsid w:val="007F0970"/>
    <w:rsid w:val="00803D9F"/>
    <w:rsid w:val="00824CDE"/>
    <w:rsid w:val="0083174A"/>
    <w:rsid w:val="00841AFB"/>
    <w:rsid w:val="0085164D"/>
    <w:rsid w:val="00852348"/>
    <w:rsid w:val="00854424"/>
    <w:rsid w:val="00855EF2"/>
    <w:rsid w:val="00873BB0"/>
    <w:rsid w:val="0089279C"/>
    <w:rsid w:val="00894900"/>
    <w:rsid w:val="008B20C0"/>
    <w:rsid w:val="008B6DCE"/>
    <w:rsid w:val="008C2CD3"/>
    <w:rsid w:val="008D00CF"/>
    <w:rsid w:val="008D406D"/>
    <w:rsid w:val="008E0601"/>
    <w:rsid w:val="0091498D"/>
    <w:rsid w:val="00937EBB"/>
    <w:rsid w:val="0094453F"/>
    <w:rsid w:val="009456B7"/>
    <w:rsid w:val="00951AF3"/>
    <w:rsid w:val="009638DD"/>
    <w:rsid w:val="00965358"/>
    <w:rsid w:val="009806E0"/>
    <w:rsid w:val="00984628"/>
    <w:rsid w:val="00996C24"/>
    <w:rsid w:val="00996E8C"/>
    <w:rsid w:val="009A1042"/>
    <w:rsid w:val="009B3AE7"/>
    <w:rsid w:val="009B3E6F"/>
    <w:rsid w:val="009C5DC0"/>
    <w:rsid w:val="009D3823"/>
    <w:rsid w:val="009D4341"/>
    <w:rsid w:val="009D5E14"/>
    <w:rsid w:val="009E035B"/>
    <w:rsid w:val="009F0191"/>
    <w:rsid w:val="009F6B6D"/>
    <w:rsid w:val="00A04ED4"/>
    <w:rsid w:val="00A16D40"/>
    <w:rsid w:val="00A2178D"/>
    <w:rsid w:val="00A24FAC"/>
    <w:rsid w:val="00A4503C"/>
    <w:rsid w:val="00A45BC4"/>
    <w:rsid w:val="00A51C1A"/>
    <w:rsid w:val="00A70DBC"/>
    <w:rsid w:val="00A751DF"/>
    <w:rsid w:val="00A7643F"/>
    <w:rsid w:val="00A85E41"/>
    <w:rsid w:val="00A94AB5"/>
    <w:rsid w:val="00AA02DF"/>
    <w:rsid w:val="00AA0D09"/>
    <w:rsid w:val="00AA1B87"/>
    <w:rsid w:val="00AA5279"/>
    <w:rsid w:val="00AB7072"/>
    <w:rsid w:val="00AC7D29"/>
    <w:rsid w:val="00AD0867"/>
    <w:rsid w:val="00AD4155"/>
    <w:rsid w:val="00AD48D4"/>
    <w:rsid w:val="00AD498D"/>
    <w:rsid w:val="00AE43CE"/>
    <w:rsid w:val="00AF5BC1"/>
    <w:rsid w:val="00AF75FC"/>
    <w:rsid w:val="00B001C8"/>
    <w:rsid w:val="00B00E3A"/>
    <w:rsid w:val="00B0449D"/>
    <w:rsid w:val="00B047A3"/>
    <w:rsid w:val="00B13836"/>
    <w:rsid w:val="00B331E5"/>
    <w:rsid w:val="00B50E57"/>
    <w:rsid w:val="00B54178"/>
    <w:rsid w:val="00B557B2"/>
    <w:rsid w:val="00B832C5"/>
    <w:rsid w:val="00B9156A"/>
    <w:rsid w:val="00BA7C06"/>
    <w:rsid w:val="00BC3641"/>
    <w:rsid w:val="00BC4FD5"/>
    <w:rsid w:val="00BD4C41"/>
    <w:rsid w:val="00C008AE"/>
    <w:rsid w:val="00C06C51"/>
    <w:rsid w:val="00C17261"/>
    <w:rsid w:val="00C26F7A"/>
    <w:rsid w:val="00C563F8"/>
    <w:rsid w:val="00C61B4A"/>
    <w:rsid w:val="00C67616"/>
    <w:rsid w:val="00C72B51"/>
    <w:rsid w:val="00C75D33"/>
    <w:rsid w:val="00C8446D"/>
    <w:rsid w:val="00C87554"/>
    <w:rsid w:val="00CB04C1"/>
    <w:rsid w:val="00CB3667"/>
    <w:rsid w:val="00CB4A41"/>
    <w:rsid w:val="00CB4E9B"/>
    <w:rsid w:val="00CB546D"/>
    <w:rsid w:val="00CB54FA"/>
    <w:rsid w:val="00CC10FE"/>
    <w:rsid w:val="00CD6512"/>
    <w:rsid w:val="00CE1E3F"/>
    <w:rsid w:val="00D07504"/>
    <w:rsid w:val="00D14ADB"/>
    <w:rsid w:val="00D16710"/>
    <w:rsid w:val="00D2683F"/>
    <w:rsid w:val="00D27360"/>
    <w:rsid w:val="00D3014B"/>
    <w:rsid w:val="00D34782"/>
    <w:rsid w:val="00D368A7"/>
    <w:rsid w:val="00D37437"/>
    <w:rsid w:val="00D502EA"/>
    <w:rsid w:val="00D540A7"/>
    <w:rsid w:val="00D75103"/>
    <w:rsid w:val="00D9124A"/>
    <w:rsid w:val="00D92B9B"/>
    <w:rsid w:val="00DD2B38"/>
    <w:rsid w:val="00DD4792"/>
    <w:rsid w:val="00DF55FD"/>
    <w:rsid w:val="00DF7219"/>
    <w:rsid w:val="00E07535"/>
    <w:rsid w:val="00E22889"/>
    <w:rsid w:val="00E244E8"/>
    <w:rsid w:val="00E27F3D"/>
    <w:rsid w:val="00E56EAB"/>
    <w:rsid w:val="00E93D41"/>
    <w:rsid w:val="00E96E54"/>
    <w:rsid w:val="00EA273A"/>
    <w:rsid w:val="00EA4046"/>
    <w:rsid w:val="00EA5DB5"/>
    <w:rsid w:val="00EC3328"/>
    <w:rsid w:val="00EC33F0"/>
    <w:rsid w:val="00ED1B83"/>
    <w:rsid w:val="00ED71AD"/>
    <w:rsid w:val="00EE4ED8"/>
    <w:rsid w:val="00EF6F0A"/>
    <w:rsid w:val="00EF769B"/>
    <w:rsid w:val="00F0281C"/>
    <w:rsid w:val="00F0346C"/>
    <w:rsid w:val="00F04D8D"/>
    <w:rsid w:val="00F17EA9"/>
    <w:rsid w:val="00F34CD5"/>
    <w:rsid w:val="00F84274"/>
    <w:rsid w:val="00F86B43"/>
    <w:rsid w:val="00F924A1"/>
    <w:rsid w:val="00F9786B"/>
    <w:rsid w:val="00FC4F6A"/>
    <w:rsid w:val="00FD1AB5"/>
    <w:rsid w:val="00FD3BC5"/>
    <w:rsid w:val="00FF2B25"/>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28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
    <w:name w:val="heading 1"/>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ind w:left="576"/>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basedOn w:val="DefaultParagraphFont"/>
    <w:link w:val="Heading1"/>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
    <w:qFormat/>
    <w:rsid w:val="00122ED0"/>
    <w:pPr>
      <w:numPr>
        <w:ilvl w:val="1"/>
      </w:numPr>
      <w:ind w:left="1565" w:hanging="567"/>
      <w:contextualSpacing w:val="0"/>
    </w:pPr>
    <w:rPr>
      <w:rFonts w:asciiTheme="minorHAnsi" w:hAnsiTheme="minorHAnsi" w:cstheme="minorHAnsi"/>
      <w:sz w:val="22"/>
      <w:szCs w:val="22"/>
    </w:rPr>
  </w:style>
  <w:style w:type="paragraph" w:styleId="NormalWeb">
    <w:name w:val="Normal (Web)"/>
    <w:basedOn w:val="Normal"/>
    <w:uiPriority w:val="99"/>
    <w:unhideWhenUsed/>
    <w:rsid w:val="00BC4FD5"/>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824CD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92E73"/>
  </w:style>
  <w:style w:type="paragraph" w:styleId="BodyText">
    <w:name w:val="Body Text"/>
    <w:basedOn w:val="Normal"/>
    <w:link w:val="BodyTextChar"/>
    <w:semiHidden/>
    <w:rsid w:val="00C61B4A"/>
    <w:pPr>
      <w:spacing w:after="0" w:line="240" w:lineRule="auto"/>
      <w:jc w:val="center"/>
    </w:pPr>
    <w:rPr>
      <w:rFonts w:ascii="Arial" w:eastAsia="Times New Roman" w:hAnsi="Arial" w:cs="Times New Roman"/>
      <w:b/>
      <w:bCs/>
      <w:sz w:val="28"/>
      <w:szCs w:val="24"/>
      <w:u w:val="single"/>
    </w:rPr>
  </w:style>
  <w:style w:type="character" w:customStyle="1" w:styleId="BodyTextChar">
    <w:name w:val="Body Text Char"/>
    <w:basedOn w:val="DefaultParagraphFont"/>
    <w:link w:val="BodyText"/>
    <w:semiHidden/>
    <w:rsid w:val="00C61B4A"/>
    <w:rPr>
      <w:rFonts w:ascii="Arial" w:eastAsia="Times New Roman" w:hAnsi="Arial" w:cs="Times New Roman"/>
      <w:b/>
      <w:bCs/>
      <w:sz w:val="28"/>
      <w:szCs w:val="24"/>
      <w:u w:val="single"/>
    </w:rPr>
  </w:style>
  <w:style w:type="numbering" w:customStyle="1" w:styleId="List51">
    <w:name w:val="List 51"/>
    <w:rsid w:val="00CB546D"/>
    <w:pPr>
      <w:numPr>
        <w:numId w:val="53"/>
      </w:numPr>
    </w:pPr>
  </w:style>
  <w:style w:type="paragraph" w:styleId="BodyTextIndent">
    <w:name w:val="Body Text Indent"/>
    <w:basedOn w:val="Normal"/>
    <w:link w:val="BodyTextIndentChar"/>
    <w:uiPriority w:val="99"/>
    <w:semiHidden/>
    <w:unhideWhenUsed/>
    <w:rsid w:val="00CB546D"/>
    <w:pPr>
      <w:spacing w:after="120"/>
      <w:ind w:left="283"/>
    </w:pPr>
  </w:style>
  <w:style w:type="character" w:customStyle="1" w:styleId="BodyTextIndentChar">
    <w:name w:val="Body Text Indent Char"/>
    <w:basedOn w:val="DefaultParagraphFont"/>
    <w:link w:val="BodyTextIndent"/>
    <w:uiPriority w:val="99"/>
    <w:semiHidden/>
    <w:rsid w:val="00CB546D"/>
  </w:style>
  <w:style w:type="paragraph" w:styleId="FootnoteText">
    <w:name w:val="footnote text"/>
    <w:basedOn w:val="Normal"/>
    <w:link w:val="FootnoteTextChar"/>
    <w:rsid w:val="00CB546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0"/>
      <w:szCs w:val="20"/>
      <w:u w:color="000000"/>
      <w:lang w:val="en-US" w:eastAsia="en-GB"/>
    </w:rPr>
  </w:style>
  <w:style w:type="character" w:customStyle="1" w:styleId="FootnoteTextChar">
    <w:name w:val="Footnote Text Char"/>
    <w:basedOn w:val="DefaultParagraphFont"/>
    <w:link w:val="FootnoteText"/>
    <w:rsid w:val="00CB546D"/>
    <w:rPr>
      <w:rFonts w:ascii="Times New Roman" w:eastAsia="Arial Unicode MS" w:hAnsi="Times New Roman" w:cs="Times New Roman"/>
      <w:color w:val="000000"/>
      <w:sz w:val="20"/>
      <w:szCs w:val="20"/>
      <w:u w:color="000000"/>
      <w:lang w:val="en-US" w:eastAsia="en-GB"/>
    </w:rPr>
  </w:style>
  <w:style w:type="numbering" w:customStyle="1" w:styleId="List9">
    <w:name w:val="List 9"/>
    <w:rsid w:val="00CB546D"/>
    <w:pPr>
      <w:numPr>
        <w:numId w:val="54"/>
      </w:numPr>
    </w:pPr>
  </w:style>
  <w:style w:type="character" w:styleId="FollowedHyperlink">
    <w:name w:val="FollowedHyperlink"/>
    <w:basedOn w:val="DefaultParagraphFont"/>
    <w:uiPriority w:val="99"/>
    <w:semiHidden/>
    <w:unhideWhenUsed/>
    <w:rsid w:val="00DF72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
    <w:name w:val="heading 1"/>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ind w:left="576"/>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basedOn w:val="DefaultParagraphFont"/>
    <w:link w:val="Heading1"/>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
    <w:qFormat/>
    <w:rsid w:val="00122ED0"/>
    <w:pPr>
      <w:numPr>
        <w:ilvl w:val="1"/>
      </w:numPr>
      <w:ind w:left="1565" w:hanging="567"/>
      <w:contextualSpacing w:val="0"/>
    </w:pPr>
    <w:rPr>
      <w:rFonts w:asciiTheme="minorHAnsi" w:hAnsiTheme="minorHAnsi" w:cstheme="minorHAnsi"/>
      <w:sz w:val="22"/>
      <w:szCs w:val="22"/>
    </w:rPr>
  </w:style>
  <w:style w:type="paragraph" w:styleId="NormalWeb">
    <w:name w:val="Normal (Web)"/>
    <w:basedOn w:val="Normal"/>
    <w:uiPriority w:val="99"/>
    <w:unhideWhenUsed/>
    <w:rsid w:val="00BC4FD5"/>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824CD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92E73"/>
  </w:style>
  <w:style w:type="paragraph" w:styleId="BodyText">
    <w:name w:val="Body Text"/>
    <w:basedOn w:val="Normal"/>
    <w:link w:val="BodyTextChar"/>
    <w:semiHidden/>
    <w:rsid w:val="00C61B4A"/>
    <w:pPr>
      <w:spacing w:after="0" w:line="240" w:lineRule="auto"/>
      <w:jc w:val="center"/>
    </w:pPr>
    <w:rPr>
      <w:rFonts w:ascii="Arial" w:eastAsia="Times New Roman" w:hAnsi="Arial" w:cs="Times New Roman"/>
      <w:b/>
      <w:bCs/>
      <w:sz w:val="28"/>
      <w:szCs w:val="24"/>
      <w:u w:val="single"/>
    </w:rPr>
  </w:style>
  <w:style w:type="character" w:customStyle="1" w:styleId="BodyTextChar">
    <w:name w:val="Body Text Char"/>
    <w:basedOn w:val="DefaultParagraphFont"/>
    <w:link w:val="BodyText"/>
    <w:semiHidden/>
    <w:rsid w:val="00C61B4A"/>
    <w:rPr>
      <w:rFonts w:ascii="Arial" w:eastAsia="Times New Roman" w:hAnsi="Arial" w:cs="Times New Roman"/>
      <w:b/>
      <w:bCs/>
      <w:sz w:val="28"/>
      <w:szCs w:val="24"/>
      <w:u w:val="single"/>
    </w:rPr>
  </w:style>
  <w:style w:type="numbering" w:customStyle="1" w:styleId="List51">
    <w:name w:val="List 51"/>
    <w:rsid w:val="00CB546D"/>
    <w:pPr>
      <w:numPr>
        <w:numId w:val="53"/>
      </w:numPr>
    </w:pPr>
  </w:style>
  <w:style w:type="paragraph" w:styleId="BodyTextIndent">
    <w:name w:val="Body Text Indent"/>
    <w:basedOn w:val="Normal"/>
    <w:link w:val="BodyTextIndentChar"/>
    <w:uiPriority w:val="99"/>
    <w:semiHidden/>
    <w:unhideWhenUsed/>
    <w:rsid w:val="00CB546D"/>
    <w:pPr>
      <w:spacing w:after="120"/>
      <w:ind w:left="283"/>
    </w:pPr>
  </w:style>
  <w:style w:type="character" w:customStyle="1" w:styleId="BodyTextIndentChar">
    <w:name w:val="Body Text Indent Char"/>
    <w:basedOn w:val="DefaultParagraphFont"/>
    <w:link w:val="BodyTextIndent"/>
    <w:uiPriority w:val="99"/>
    <w:semiHidden/>
    <w:rsid w:val="00CB546D"/>
  </w:style>
  <w:style w:type="paragraph" w:styleId="FootnoteText">
    <w:name w:val="footnote text"/>
    <w:basedOn w:val="Normal"/>
    <w:link w:val="FootnoteTextChar"/>
    <w:rsid w:val="00CB546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0"/>
      <w:szCs w:val="20"/>
      <w:u w:color="000000"/>
      <w:lang w:val="en-US" w:eastAsia="en-GB"/>
    </w:rPr>
  </w:style>
  <w:style w:type="character" w:customStyle="1" w:styleId="FootnoteTextChar">
    <w:name w:val="Footnote Text Char"/>
    <w:basedOn w:val="DefaultParagraphFont"/>
    <w:link w:val="FootnoteText"/>
    <w:rsid w:val="00CB546D"/>
    <w:rPr>
      <w:rFonts w:ascii="Times New Roman" w:eastAsia="Arial Unicode MS" w:hAnsi="Times New Roman" w:cs="Times New Roman"/>
      <w:color w:val="000000"/>
      <w:sz w:val="20"/>
      <w:szCs w:val="20"/>
      <w:u w:color="000000"/>
      <w:lang w:val="en-US" w:eastAsia="en-GB"/>
    </w:rPr>
  </w:style>
  <w:style w:type="numbering" w:customStyle="1" w:styleId="List9">
    <w:name w:val="List 9"/>
    <w:rsid w:val="00CB546D"/>
    <w:pPr>
      <w:numPr>
        <w:numId w:val="54"/>
      </w:numPr>
    </w:pPr>
  </w:style>
  <w:style w:type="character" w:styleId="FollowedHyperlink">
    <w:name w:val="FollowedHyperlink"/>
    <w:basedOn w:val="DefaultParagraphFont"/>
    <w:uiPriority w:val="99"/>
    <w:semiHidden/>
    <w:unhideWhenUsed/>
    <w:rsid w:val="00DF7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13">
      <w:bodyDiv w:val="1"/>
      <w:marLeft w:val="0"/>
      <w:marRight w:val="0"/>
      <w:marTop w:val="0"/>
      <w:marBottom w:val="0"/>
      <w:divBdr>
        <w:top w:val="none" w:sz="0" w:space="0" w:color="auto"/>
        <w:left w:val="none" w:sz="0" w:space="0" w:color="auto"/>
        <w:bottom w:val="none" w:sz="0" w:space="0" w:color="auto"/>
        <w:right w:val="none" w:sz="0" w:space="0" w:color="auto"/>
      </w:divBdr>
    </w:div>
    <w:div w:id="23289842">
      <w:bodyDiv w:val="1"/>
      <w:marLeft w:val="0"/>
      <w:marRight w:val="0"/>
      <w:marTop w:val="0"/>
      <w:marBottom w:val="0"/>
      <w:divBdr>
        <w:top w:val="none" w:sz="0" w:space="0" w:color="auto"/>
        <w:left w:val="none" w:sz="0" w:space="0" w:color="auto"/>
        <w:bottom w:val="none" w:sz="0" w:space="0" w:color="auto"/>
        <w:right w:val="none" w:sz="0" w:space="0" w:color="auto"/>
      </w:divBdr>
    </w:div>
    <w:div w:id="137648115">
      <w:bodyDiv w:val="1"/>
      <w:marLeft w:val="0"/>
      <w:marRight w:val="0"/>
      <w:marTop w:val="0"/>
      <w:marBottom w:val="0"/>
      <w:divBdr>
        <w:top w:val="none" w:sz="0" w:space="0" w:color="auto"/>
        <w:left w:val="none" w:sz="0" w:space="0" w:color="auto"/>
        <w:bottom w:val="none" w:sz="0" w:space="0" w:color="auto"/>
        <w:right w:val="none" w:sz="0" w:space="0" w:color="auto"/>
      </w:divBdr>
    </w:div>
    <w:div w:id="140854738">
      <w:bodyDiv w:val="1"/>
      <w:marLeft w:val="0"/>
      <w:marRight w:val="0"/>
      <w:marTop w:val="0"/>
      <w:marBottom w:val="0"/>
      <w:divBdr>
        <w:top w:val="none" w:sz="0" w:space="0" w:color="auto"/>
        <w:left w:val="none" w:sz="0" w:space="0" w:color="auto"/>
        <w:bottom w:val="none" w:sz="0" w:space="0" w:color="auto"/>
        <w:right w:val="none" w:sz="0" w:space="0" w:color="auto"/>
      </w:divBdr>
      <w:divsChild>
        <w:div w:id="1786002370">
          <w:marLeft w:val="0"/>
          <w:marRight w:val="0"/>
          <w:marTop w:val="0"/>
          <w:marBottom w:val="0"/>
          <w:divBdr>
            <w:top w:val="none" w:sz="0" w:space="0" w:color="auto"/>
            <w:left w:val="none" w:sz="0" w:space="0" w:color="auto"/>
            <w:bottom w:val="none" w:sz="0" w:space="0" w:color="auto"/>
            <w:right w:val="none" w:sz="0" w:space="0" w:color="auto"/>
          </w:divBdr>
          <w:divsChild>
            <w:div w:id="274484292">
              <w:marLeft w:val="0"/>
              <w:marRight w:val="0"/>
              <w:marTop w:val="0"/>
              <w:marBottom w:val="0"/>
              <w:divBdr>
                <w:top w:val="none" w:sz="0" w:space="0" w:color="auto"/>
                <w:left w:val="none" w:sz="0" w:space="0" w:color="auto"/>
                <w:bottom w:val="none" w:sz="0" w:space="0" w:color="auto"/>
                <w:right w:val="none" w:sz="0" w:space="0" w:color="auto"/>
              </w:divBdr>
              <w:divsChild>
                <w:div w:id="690642684">
                  <w:marLeft w:val="0"/>
                  <w:marRight w:val="0"/>
                  <w:marTop w:val="0"/>
                  <w:marBottom w:val="0"/>
                  <w:divBdr>
                    <w:top w:val="none" w:sz="0" w:space="0" w:color="auto"/>
                    <w:left w:val="none" w:sz="0" w:space="0" w:color="auto"/>
                    <w:bottom w:val="none" w:sz="0" w:space="0" w:color="auto"/>
                    <w:right w:val="none" w:sz="0" w:space="0" w:color="auto"/>
                  </w:divBdr>
                  <w:divsChild>
                    <w:div w:id="327563072">
                      <w:marLeft w:val="0"/>
                      <w:marRight w:val="0"/>
                      <w:marTop w:val="0"/>
                      <w:marBottom w:val="0"/>
                      <w:divBdr>
                        <w:top w:val="none" w:sz="0" w:space="0" w:color="auto"/>
                        <w:left w:val="none" w:sz="0" w:space="0" w:color="auto"/>
                        <w:bottom w:val="none" w:sz="0" w:space="0" w:color="auto"/>
                        <w:right w:val="none" w:sz="0" w:space="0" w:color="auto"/>
                      </w:divBdr>
                      <w:divsChild>
                        <w:div w:id="84302608">
                          <w:marLeft w:val="0"/>
                          <w:marRight w:val="0"/>
                          <w:marTop w:val="0"/>
                          <w:marBottom w:val="0"/>
                          <w:divBdr>
                            <w:top w:val="none" w:sz="0" w:space="0" w:color="auto"/>
                            <w:left w:val="none" w:sz="0" w:space="0" w:color="auto"/>
                            <w:bottom w:val="none" w:sz="0" w:space="0" w:color="auto"/>
                            <w:right w:val="none" w:sz="0" w:space="0" w:color="auto"/>
                          </w:divBdr>
                          <w:divsChild>
                            <w:div w:id="1780223778">
                              <w:marLeft w:val="0"/>
                              <w:marRight w:val="0"/>
                              <w:marTop w:val="0"/>
                              <w:marBottom w:val="0"/>
                              <w:divBdr>
                                <w:top w:val="none" w:sz="0" w:space="0" w:color="auto"/>
                                <w:left w:val="none" w:sz="0" w:space="0" w:color="auto"/>
                                <w:bottom w:val="none" w:sz="0" w:space="0" w:color="auto"/>
                                <w:right w:val="none" w:sz="0" w:space="0" w:color="auto"/>
                              </w:divBdr>
                              <w:divsChild>
                                <w:div w:id="776608562">
                                  <w:marLeft w:val="0"/>
                                  <w:marRight w:val="0"/>
                                  <w:marTop w:val="0"/>
                                  <w:marBottom w:val="0"/>
                                  <w:divBdr>
                                    <w:top w:val="none" w:sz="0" w:space="0" w:color="auto"/>
                                    <w:left w:val="none" w:sz="0" w:space="0" w:color="auto"/>
                                    <w:bottom w:val="none" w:sz="0" w:space="0" w:color="auto"/>
                                    <w:right w:val="none" w:sz="0" w:space="0" w:color="auto"/>
                                  </w:divBdr>
                                  <w:divsChild>
                                    <w:div w:id="857814464">
                                      <w:marLeft w:val="0"/>
                                      <w:marRight w:val="0"/>
                                      <w:marTop w:val="0"/>
                                      <w:marBottom w:val="0"/>
                                      <w:divBdr>
                                        <w:top w:val="none" w:sz="0" w:space="0" w:color="auto"/>
                                        <w:left w:val="none" w:sz="0" w:space="0" w:color="auto"/>
                                        <w:bottom w:val="none" w:sz="0" w:space="0" w:color="auto"/>
                                        <w:right w:val="none" w:sz="0" w:space="0" w:color="auto"/>
                                      </w:divBdr>
                                      <w:divsChild>
                                        <w:div w:id="1272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65123">
      <w:bodyDiv w:val="1"/>
      <w:marLeft w:val="0"/>
      <w:marRight w:val="0"/>
      <w:marTop w:val="0"/>
      <w:marBottom w:val="0"/>
      <w:divBdr>
        <w:top w:val="none" w:sz="0" w:space="0" w:color="auto"/>
        <w:left w:val="none" w:sz="0" w:space="0" w:color="auto"/>
        <w:bottom w:val="none" w:sz="0" w:space="0" w:color="auto"/>
        <w:right w:val="none" w:sz="0" w:space="0" w:color="auto"/>
      </w:divBdr>
      <w:divsChild>
        <w:div w:id="36781994">
          <w:marLeft w:val="0"/>
          <w:marRight w:val="0"/>
          <w:marTop w:val="0"/>
          <w:marBottom w:val="0"/>
          <w:divBdr>
            <w:top w:val="none" w:sz="0" w:space="0" w:color="auto"/>
            <w:left w:val="none" w:sz="0" w:space="0" w:color="auto"/>
            <w:bottom w:val="none" w:sz="0" w:space="0" w:color="auto"/>
            <w:right w:val="none" w:sz="0" w:space="0" w:color="auto"/>
          </w:divBdr>
        </w:div>
        <w:div w:id="74518455">
          <w:marLeft w:val="0"/>
          <w:marRight w:val="0"/>
          <w:marTop w:val="0"/>
          <w:marBottom w:val="0"/>
          <w:divBdr>
            <w:top w:val="none" w:sz="0" w:space="0" w:color="auto"/>
            <w:left w:val="none" w:sz="0" w:space="0" w:color="auto"/>
            <w:bottom w:val="none" w:sz="0" w:space="0" w:color="auto"/>
            <w:right w:val="none" w:sz="0" w:space="0" w:color="auto"/>
          </w:divBdr>
        </w:div>
        <w:div w:id="138233494">
          <w:marLeft w:val="0"/>
          <w:marRight w:val="0"/>
          <w:marTop w:val="0"/>
          <w:marBottom w:val="0"/>
          <w:divBdr>
            <w:top w:val="none" w:sz="0" w:space="0" w:color="auto"/>
            <w:left w:val="none" w:sz="0" w:space="0" w:color="auto"/>
            <w:bottom w:val="none" w:sz="0" w:space="0" w:color="auto"/>
            <w:right w:val="none" w:sz="0" w:space="0" w:color="auto"/>
          </w:divBdr>
        </w:div>
        <w:div w:id="316689813">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87130920">
          <w:marLeft w:val="0"/>
          <w:marRight w:val="0"/>
          <w:marTop w:val="0"/>
          <w:marBottom w:val="0"/>
          <w:divBdr>
            <w:top w:val="none" w:sz="0" w:space="0" w:color="auto"/>
            <w:left w:val="none" w:sz="0" w:space="0" w:color="auto"/>
            <w:bottom w:val="none" w:sz="0" w:space="0" w:color="auto"/>
            <w:right w:val="none" w:sz="0" w:space="0" w:color="auto"/>
          </w:divBdr>
        </w:div>
        <w:div w:id="561334165">
          <w:marLeft w:val="0"/>
          <w:marRight w:val="0"/>
          <w:marTop w:val="0"/>
          <w:marBottom w:val="0"/>
          <w:divBdr>
            <w:top w:val="none" w:sz="0" w:space="0" w:color="auto"/>
            <w:left w:val="none" w:sz="0" w:space="0" w:color="auto"/>
            <w:bottom w:val="none" w:sz="0" w:space="0" w:color="auto"/>
            <w:right w:val="none" w:sz="0" w:space="0" w:color="auto"/>
          </w:divBdr>
        </w:div>
        <w:div w:id="574515033">
          <w:marLeft w:val="0"/>
          <w:marRight w:val="0"/>
          <w:marTop w:val="0"/>
          <w:marBottom w:val="0"/>
          <w:divBdr>
            <w:top w:val="none" w:sz="0" w:space="0" w:color="auto"/>
            <w:left w:val="none" w:sz="0" w:space="0" w:color="auto"/>
            <w:bottom w:val="none" w:sz="0" w:space="0" w:color="auto"/>
            <w:right w:val="none" w:sz="0" w:space="0" w:color="auto"/>
          </w:divBdr>
        </w:div>
        <w:div w:id="576406707">
          <w:marLeft w:val="0"/>
          <w:marRight w:val="0"/>
          <w:marTop w:val="0"/>
          <w:marBottom w:val="0"/>
          <w:divBdr>
            <w:top w:val="none" w:sz="0" w:space="0" w:color="auto"/>
            <w:left w:val="none" w:sz="0" w:space="0" w:color="auto"/>
            <w:bottom w:val="none" w:sz="0" w:space="0" w:color="auto"/>
            <w:right w:val="none" w:sz="0" w:space="0" w:color="auto"/>
          </w:divBdr>
        </w:div>
        <w:div w:id="623731346">
          <w:marLeft w:val="0"/>
          <w:marRight w:val="0"/>
          <w:marTop w:val="0"/>
          <w:marBottom w:val="0"/>
          <w:divBdr>
            <w:top w:val="none" w:sz="0" w:space="0" w:color="auto"/>
            <w:left w:val="none" w:sz="0" w:space="0" w:color="auto"/>
            <w:bottom w:val="none" w:sz="0" w:space="0" w:color="auto"/>
            <w:right w:val="none" w:sz="0" w:space="0" w:color="auto"/>
          </w:divBdr>
        </w:div>
        <w:div w:id="713624052">
          <w:marLeft w:val="0"/>
          <w:marRight w:val="0"/>
          <w:marTop w:val="0"/>
          <w:marBottom w:val="0"/>
          <w:divBdr>
            <w:top w:val="none" w:sz="0" w:space="0" w:color="auto"/>
            <w:left w:val="none" w:sz="0" w:space="0" w:color="auto"/>
            <w:bottom w:val="none" w:sz="0" w:space="0" w:color="auto"/>
            <w:right w:val="none" w:sz="0" w:space="0" w:color="auto"/>
          </w:divBdr>
        </w:div>
        <w:div w:id="717707357">
          <w:marLeft w:val="0"/>
          <w:marRight w:val="0"/>
          <w:marTop w:val="0"/>
          <w:marBottom w:val="0"/>
          <w:divBdr>
            <w:top w:val="none" w:sz="0" w:space="0" w:color="auto"/>
            <w:left w:val="none" w:sz="0" w:space="0" w:color="auto"/>
            <w:bottom w:val="none" w:sz="0" w:space="0" w:color="auto"/>
            <w:right w:val="none" w:sz="0" w:space="0" w:color="auto"/>
          </w:divBdr>
        </w:div>
        <w:div w:id="734743898">
          <w:marLeft w:val="0"/>
          <w:marRight w:val="0"/>
          <w:marTop w:val="0"/>
          <w:marBottom w:val="0"/>
          <w:divBdr>
            <w:top w:val="none" w:sz="0" w:space="0" w:color="auto"/>
            <w:left w:val="none" w:sz="0" w:space="0" w:color="auto"/>
            <w:bottom w:val="none" w:sz="0" w:space="0" w:color="auto"/>
            <w:right w:val="none" w:sz="0" w:space="0" w:color="auto"/>
          </w:divBdr>
        </w:div>
        <w:div w:id="789859507">
          <w:marLeft w:val="0"/>
          <w:marRight w:val="0"/>
          <w:marTop w:val="0"/>
          <w:marBottom w:val="0"/>
          <w:divBdr>
            <w:top w:val="none" w:sz="0" w:space="0" w:color="auto"/>
            <w:left w:val="none" w:sz="0" w:space="0" w:color="auto"/>
            <w:bottom w:val="none" w:sz="0" w:space="0" w:color="auto"/>
            <w:right w:val="none" w:sz="0" w:space="0" w:color="auto"/>
          </w:divBdr>
        </w:div>
        <w:div w:id="886574770">
          <w:marLeft w:val="0"/>
          <w:marRight w:val="0"/>
          <w:marTop w:val="0"/>
          <w:marBottom w:val="0"/>
          <w:divBdr>
            <w:top w:val="none" w:sz="0" w:space="0" w:color="auto"/>
            <w:left w:val="none" w:sz="0" w:space="0" w:color="auto"/>
            <w:bottom w:val="none" w:sz="0" w:space="0" w:color="auto"/>
            <w:right w:val="none" w:sz="0" w:space="0" w:color="auto"/>
          </w:divBdr>
        </w:div>
        <w:div w:id="931818635">
          <w:marLeft w:val="0"/>
          <w:marRight w:val="0"/>
          <w:marTop w:val="0"/>
          <w:marBottom w:val="0"/>
          <w:divBdr>
            <w:top w:val="none" w:sz="0" w:space="0" w:color="auto"/>
            <w:left w:val="none" w:sz="0" w:space="0" w:color="auto"/>
            <w:bottom w:val="none" w:sz="0" w:space="0" w:color="auto"/>
            <w:right w:val="none" w:sz="0" w:space="0" w:color="auto"/>
          </w:divBdr>
        </w:div>
        <w:div w:id="960376386">
          <w:marLeft w:val="0"/>
          <w:marRight w:val="0"/>
          <w:marTop w:val="0"/>
          <w:marBottom w:val="0"/>
          <w:divBdr>
            <w:top w:val="none" w:sz="0" w:space="0" w:color="auto"/>
            <w:left w:val="none" w:sz="0" w:space="0" w:color="auto"/>
            <w:bottom w:val="none" w:sz="0" w:space="0" w:color="auto"/>
            <w:right w:val="none" w:sz="0" w:space="0" w:color="auto"/>
          </w:divBdr>
        </w:div>
        <w:div w:id="1073814644">
          <w:marLeft w:val="0"/>
          <w:marRight w:val="0"/>
          <w:marTop w:val="0"/>
          <w:marBottom w:val="0"/>
          <w:divBdr>
            <w:top w:val="none" w:sz="0" w:space="0" w:color="auto"/>
            <w:left w:val="none" w:sz="0" w:space="0" w:color="auto"/>
            <w:bottom w:val="none" w:sz="0" w:space="0" w:color="auto"/>
            <w:right w:val="none" w:sz="0" w:space="0" w:color="auto"/>
          </w:divBdr>
        </w:div>
        <w:div w:id="1339850063">
          <w:marLeft w:val="0"/>
          <w:marRight w:val="0"/>
          <w:marTop w:val="0"/>
          <w:marBottom w:val="0"/>
          <w:divBdr>
            <w:top w:val="none" w:sz="0" w:space="0" w:color="auto"/>
            <w:left w:val="none" w:sz="0" w:space="0" w:color="auto"/>
            <w:bottom w:val="none" w:sz="0" w:space="0" w:color="auto"/>
            <w:right w:val="none" w:sz="0" w:space="0" w:color="auto"/>
          </w:divBdr>
        </w:div>
        <w:div w:id="1421485247">
          <w:marLeft w:val="0"/>
          <w:marRight w:val="0"/>
          <w:marTop w:val="0"/>
          <w:marBottom w:val="0"/>
          <w:divBdr>
            <w:top w:val="none" w:sz="0" w:space="0" w:color="auto"/>
            <w:left w:val="none" w:sz="0" w:space="0" w:color="auto"/>
            <w:bottom w:val="none" w:sz="0" w:space="0" w:color="auto"/>
            <w:right w:val="none" w:sz="0" w:space="0" w:color="auto"/>
          </w:divBdr>
        </w:div>
        <w:div w:id="1428188476">
          <w:marLeft w:val="0"/>
          <w:marRight w:val="0"/>
          <w:marTop w:val="0"/>
          <w:marBottom w:val="0"/>
          <w:divBdr>
            <w:top w:val="none" w:sz="0" w:space="0" w:color="auto"/>
            <w:left w:val="none" w:sz="0" w:space="0" w:color="auto"/>
            <w:bottom w:val="none" w:sz="0" w:space="0" w:color="auto"/>
            <w:right w:val="none" w:sz="0" w:space="0" w:color="auto"/>
          </w:divBdr>
        </w:div>
        <w:div w:id="1442533439">
          <w:marLeft w:val="0"/>
          <w:marRight w:val="0"/>
          <w:marTop w:val="0"/>
          <w:marBottom w:val="0"/>
          <w:divBdr>
            <w:top w:val="none" w:sz="0" w:space="0" w:color="auto"/>
            <w:left w:val="none" w:sz="0" w:space="0" w:color="auto"/>
            <w:bottom w:val="none" w:sz="0" w:space="0" w:color="auto"/>
            <w:right w:val="none" w:sz="0" w:space="0" w:color="auto"/>
          </w:divBdr>
        </w:div>
        <w:div w:id="1494834721">
          <w:marLeft w:val="0"/>
          <w:marRight w:val="0"/>
          <w:marTop w:val="0"/>
          <w:marBottom w:val="0"/>
          <w:divBdr>
            <w:top w:val="none" w:sz="0" w:space="0" w:color="auto"/>
            <w:left w:val="none" w:sz="0" w:space="0" w:color="auto"/>
            <w:bottom w:val="none" w:sz="0" w:space="0" w:color="auto"/>
            <w:right w:val="none" w:sz="0" w:space="0" w:color="auto"/>
          </w:divBdr>
        </w:div>
        <w:div w:id="1512647903">
          <w:marLeft w:val="0"/>
          <w:marRight w:val="0"/>
          <w:marTop w:val="0"/>
          <w:marBottom w:val="0"/>
          <w:divBdr>
            <w:top w:val="none" w:sz="0" w:space="0" w:color="auto"/>
            <w:left w:val="none" w:sz="0" w:space="0" w:color="auto"/>
            <w:bottom w:val="none" w:sz="0" w:space="0" w:color="auto"/>
            <w:right w:val="none" w:sz="0" w:space="0" w:color="auto"/>
          </w:divBdr>
        </w:div>
        <w:div w:id="1555657487">
          <w:marLeft w:val="0"/>
          <w:marRight w:val="0"/>
          <w:marTop w:val="0"/>
          <w:marBottom w:val="0"/>
          <w:divBdr>
            <w:top w:val="none" w:sz="0" w:space="0" w:color="auto"/>
            <w:left w:val="none" w:sz="0" w:space="0" w:color="auto"/>
            <w:bottom w:val="none" w:sz="0" w:space="0" w:color="auto"/>
            <w:right w:val="none" w:sz="0" w:space="0" w:color="auto"/>
          </w:divBdr>
        </w:div>
        <w:div w:id="1632635561">
          <w:marLeft w:val="0"/>
          <w:marRight w:val="0"/>
          <w:marTop w:val="0"/>
          <w:marBottom w:val="0"/>
          <w:divBdr>
            <w:top w:val="none" w:sz="0" w:space="0" w:color="auto"/>
            <w:left w:val="none" w:sz="0" w:space="0" w:color="auto"/>
            <w:bottom w:val="none" w:sz="0" w:space="0" w:color="auto"/>
            <w:right w:val="none" w:sz="0" w:space="0" w:color="auto"/>
          </w:divBdr>
        </w:div>
        <w:div w:id="1675109138">
          <w:marLeft w:val="0"/>
          <w:marRight w:val="0"/>
          <w:marTop w:val="0"/>
          <w:marBottom w:val="0"/>
          <w:divBdr>
            <w:top w:val="none" w:sz="0" w:space="0" w:color="auto"/>
            <w:left w:val="none" w:sz="0" w:space="0" w:color="auto"/>
            <w:bottom w:val="none" w:sz="0" w:space="0" w:color="auto"/>
            <w:right w:val="none" w:sz="0" w:space="0" w:color="auto"/>
          </w:divBdr>
        </w:div>
        <w:div w:id="1679313721">
          <w:marLeft w:val="0"/>
          <w:marRight w:val="0"/>
          <w:marTop w:val="0"/>
          <w:marBottom w:val="0"/>
          <w:divBdr>
            <w:top w:val="none" w:sz="0" w:space="0" w:color="auto"/>
            <w:left w:val="none" w:sz="0" w:space="0" w:color="auto"/>
            <w:bottom w:val="none" w:sz="0" w:space="0" w:color="auto"/>
            <w:right w:val="none" w:sz="0" w:space="0" w:color="auto"/>
          </w:divBdr>
        </w:div>
        <w:div w:id="1705985355">
          <w:marLeft w:val="0"/>
          <w:marRight w:val="0"/>
          <w:marTop w:val="0"/>
          <w:marBottom w:val="0"/>
          <w:divBdr>
            <w:top w:val="none" w:sz="0" w:space="0" w:color="auto"/>
            <w:left w:val="none" w:sz="0" w:space="0" w:color="auto"/>
            <w:bottom w:val="none" w:sz="0" w:space="0" w:color="auto"/>
            <w:right w:val="none" w:sz="0" w:space="0" w:color="auto"/>
          </w:divBdr>
        </w:div>
        <w:div w:id="1773164637">
          <w:marLeft w:val="0"/>
          <w:marRight w:val="0"/>
          <w:marTop w:val="0"/>
          <w:marBottom w:val="0"/>
          <w:divBdr>
            <w:top w:val="none" w:sz="0" w:space="0" w:color="auto"/>
            <w:left w:val="none" w:sz="0" w:space="0" w:color="auto"/>
            <w:bottom w:val="none" w:sz="0" w:space="0" w:color="auto"/>
            <w:right w:val="none" w:sz="0" w:space="0" w:color="auto"/>
          </w:divBdr>
        </w:div>
        <w:div w:id="1811635279">
          <w:marLeft w:val="0"/>
          <w:marRight w:val="0"/>
          <w:marTop w:val="0"/>
          <w:marBottom w:val="0"/>
          <w:divBdr>
            <w:top w:val="none" w:sz="0" w:space="0" w:color="auto"/>
            <w:left w:val="none" w:sz="0" w:space="0" w:color="auto"/>
            <w:bottom w:val="none" w:sz="0" w:space="0" w:color="auto"/>
            <w:right w:val="none" w:sz="0" w:space="0" w:color="auto"/>
          </w:divBdr>
        </w:div>
        <w:div w:id="1849101947">
          <w:marLeft w:val="0"/>
          <w:marRight w:val="0"/>
          <w:marTop w:val="0"/>
          <w:marBottom w:val="0"/>
          <w:divBdr>
            <w:top w:val="none" w:sz="0" w:space="0" w:color="auto"/>
            <w:left w:val="none" w:sz="0" w:space="0" w:color="auto"/>
            <w:bottom w:val="none" w:sz="0" w:space="0" w:color="auto"/>
            <w:right w:val="none" w:sz="0" w:space="0" w:color="auto"/>
          </w:divBdr>
        </w:div>
        <w:div w:id="1895267182">
          <w:marLeft w:val="0"/>
          <w:marRight w:val="0"/>
          <w:marTop w:val="0"/>
          <w:marBottom w:val="0"/>
          <w:divBdr>
            <w:top w:val="none" w:sz="0" w:space="0" w:color="auto"/>
            <w:left w:val="none" w:sz="0" w:space="0" w:color="auto"/>
            <w:bottom w:val="none" w:sz="0" w:space="0" w:color="auto"/>
            <w:right w:val="none" w:sz="0" w:space="0" w:color="auto"/>
          </w:divBdr>
        </w:div>
        <w:div w:id="1899435603">
          <w:marLeft w:val="0"/>
          <w:marRight w:val="0"/>
          <w:marTop w:val="0"/>
          <w:marBottom w:val="0"/>
          <w:divBdr>
            <w:top w:val="none" w:sz="0" w:space="0" w:color="auto"/>
            <w:left w:val="none" w:sz="0" w:space="0" w:color="auto"/>
            <w:bottom w:val="none" w:sz="0" w:space="0" w:color="auto"/>
            <w:right w:val="none" w:sz="0" w:space="0" w:color="auto"/>
          </w:divBdr>
        </w:div>
        <w:div w:id="1927958719">
          <w:marLeft w:val="0"/>
          <w:marRight w:val="0"/>
          <w:marTop w:val="0"/>
          <w:marBottom w:val="0"/>
          <w:divBdr>
            <w:top w:val="none" w:sz="0" w:space="0" w:color="auto"/>
            <w:left w:val="none" w:sz="0" w:space="0" w:color="auto"/>
            <w:bottom w:val="none" w:sz="0" w:space="0" w:color="auto"/>
            <w:right w:val="none" w:sz="0" w:space="0" w:color="auto"/>
          </w:divBdr>
        </w:div>
        <w:div w:id="1962421744">
          <w:marLeft w:val="0"/>
          <w:marRight w:val="0"/>
          <w:marTop w:val="0"/>
          <w:marBottom w:val="0"/>
          <w:divBdr>
            <w:top w:val="none" w:sz="0" w:space="0" w:color="auto"/>
            <w:left w:val="none" w:sz="0" w:space="0" w:color="auto"/>
            <w:bottom w:val="none" w:sz="0" w:space="0" w:color="auto"/>
            <w:right w:val="none" w:sz="0" w:space="0" w:color="auto"/>
          </w:divBdr>
        </w:div>
        <w:div w:id="2142529951">
          <w:marLeft w:val="0"/>
          <w:marRight w:val="0"/>
          <w:marTop w:val="0"/>
          <w:marBottom w:val="0"/>
          <w:divBdr>
            <w:top w:val="none" w:sz="0" w:space="0" w:color="auto"/>
            <w:left w:val="none" w:sz="0" w:space="0" w:color="auto"/>
            <w:bottom w:val="none" w:sz="0" w:space="0" w:color="auto"/>
            <w:right w:val="none" w:sz="0" w:space="0" w:color="auto"/>
          </w:divBdr>
        </w:div>
      </w:divsChild>
    </w:div>
    <w:div w:id="269708496">
      <w:bodyDiv w:val="1"/>
      <w:marLeft w:val="0"/>
      <w:marRight w:val="0"/>
      <w:marTop w:val="0"/>
      <w:marBottom w:val="0"/>
      <w:divBdr>
        <w:top w:val="none" w:sz="0" w:space="0" w:color="auto"/>
        <w:left w:val="none" w:sz="0" w:space="0" w:color="auto"/>
        <w:bottom w:val="none" w:sz="0" w:space="0" w:color="auto"/>
        <w:right w:val="none" w:sz="0" w:space="0" w:color="auto"/>
      </w:divBdr>
      <w:divsChild>
        <w:div w:id="309094845">
          <w:marLeft w:val="0"/>
          <w:marRight w:val="0"/>
          <w:marTop w:val="0"/>
          <w:marBottom w:val="0"/>
          <w:divBdr>
            <w:top w:val="none" w:sz="0" w:space="0" w:color="auto"/>
            <w:left w:val="none" w:sz="0" w:space="0" w:color="auto"/>
            <w:bottom w:val="none" w:sz="0" w:space="0" w:color="auto"/>
            <w:right w:val="none" w:sz="0" w:space="0" w:color="auto"/>
          </w:divBdr>
          <w:divsChild>
            <w:div w:id="583104644">
              <w:marLeft w:val="0"/>
              <w:marRight w:val="0"/>
              <w:marTop w:val="0"/>
              <w:marBottom w:val="0"/>
              <w:divBdr>
                <w:top w:val="none" w:sz="0" w:space="0" w:color="auto"/>
                <w:left w:val="none" w:sz="0" w:space="0" w:color="auto"/>
                <w:bottom w:val="none" w:sz="0" w:space="0" w:color="auto"/>
                <w:right w:val="none" w:sz="0" w:space="0" w:color="auto"/>
              </w:divBdr>
              <w:divsChild>
                <w:div w:id="607203349">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1928492682">
                          <w:marLeft w:val="0"/>
                          <w:marRight w:val="0"/>
                          <w:marTop w:val="0"/>
                          <w:marBottom w:val="0"/>
                          <w:divBdr>
                            <w:top w:val="none" w:sz="0" w:space="0" w:color="auto"/>
                            <w:left w:val="none" w:sz="0" w:space="0" w:color="auto"/>
                            <w:bottom w:val="none" w:sz="0" w:space="0" w:color="auto"/>
                            <w:right w:val="none" w:sz="0" w:space="0" w:color="auto"/>
                          </w:divBdr>
                          <w:divsChild>
                            <w:div w:id="902642728">
                              <w:marLeft w:val="0"/>
                              <w:marRight w:val="0"/>
                              <w:marTop w:val="0"/>
                              <w:marBottom w:val="0"/>
                              <w:divBdr>
                                <w:top w:val="none" w:sz="0" w:space="0" w:color="auto"/>
                                <w:left w:val="none" w:sz="0" w:space="0" w:color="auto"/>
                                <w:bottom w:val="none" w:sz="0" w:space="0" w:color="auto"/>
                                <w:right w:val="none" w:sz="0" w:space="0" w:color="auto"/>
                              </w:divBdr>
                              <w:divsChild>
                                <w:div w:id="1695226139">
                                  <w:marLeft w:val="-225"/>
                                  <w:marRight w:val="-225"/>
                                  <w:marTop w:val="0"/>
                                  <w:marBottom w:val="0"/>
                                  <w:divBdr>
                                    <w:top w:val="single" w:sz="24" w:space="0" w:color="auto"/>
                                    <w:left w:val="single" w:sz="24" w:space="0" w:color="auto"/>
                                    <w:bottom w:val="single" w:sz="24" w:space="0" w:color="auto"/>
                                    <w:right w:val="single" w:sz="24" w:space="0" w:color="auto"/>
                                  </w:divBdr>
                                  <w:divsChild>
                                    <w:div w:id="584919225">
                                      <w:marLeft w:val="0"/>
                                      <w:marRight w:val="0"/>
                                      <w:marTop w:val="0"/>
                                      <w:marBottom w:val="0"/>
                                      <w:divBdr>
                                        <w:top w:val="single" w:sz="24" w:space="0" w:color="auto"/>
                                        <w:left w:val="single" w:sz="24" w:space="0" w:color="auto"/>
                                        <w:bottom w:val="single" w:sz="24" w:space="0" w:color="auto"/>
                                        <w:right w:val="single" w:sz="24" w:space="0" w:color="auto"/>
                                      </w:divBdr>
                                      <w:divsChild>
                                        <w:div w:id="1034430434">
                                          <w:marLeft w:val="0"/>
                                          <w:marRight w:val="0"/>
                                          <w:marTop w:val="0"/>
                                          <w:marBottom w:val="600"/>
                                          <w:divBdr>
                                            <w:top w:val="single" w:sz="24" w:space="0" w:color="auto"/>
                                            <w:left w:val="single" w:sz="24" w:space="0" w:color="auto"/>
                                            <w:bottom w:val="single" w:sz="24" w:space="0" w:color="auto"/>
                                            <w:right w:val="single" w:sz="24" w:space="0" w:color="auto"/>
                                          </w:divBdr>
                                          <w:divsChild>
                                            <w:div w:id="846019630">
                                              <w:marLeft w:val="0"/>
                                              <w:marRight w:val="0"/>
                                              <w:marTop w:val="0"/>
                                              <w:marBottom w:val="0"/>
                                              <w:divBdr>
                                                <w:top w:val="none" w:sz="0" w:space="0" w:color="auto"/>
                                                <w:left w:val="none" w:sz="0" w:space="0" w:color="auto"/>
                                                <w:bottom w:val="none" w:sz="0" w:space="0" w:color="auto"/>
                                                <w:right w:val="none" w:sz="0" w:space="0" w:color="auto"/>
                                              </w:divBdr>
                                              <w:divsChild>
                                                <w:div w:id="275061536">
                                                  <w:marLeft w:val="0"/>
                                                  <w:marRight w:val="0"/>
                                                  <w:marTop w:val="0"/>
                                                  <w:marBottom w:val="0"/>
                                                  <w:divBdr>
                                                    <w:top w:val="none" w:sz="0" w:space="0" w:color="auto"/>
                                                    <w:left w:val="none" w:sz="0" w:space="0" w:color="auto"/>
                                                    <w:bottom w:val="none" w:sz="0" w:space="0" w:color="auto"/>
                                                    <w:right w:val="none" w:sz="0" w:space="0" w:color="auto"/>
                                                  </w:divBdr>
                                                  <w:divsChild>
                                                    <w:div w:id="17160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140771">
          <w:marLeft w:val="0"/>
          <w:marRight w:val="0"/>
          <w:marTop w:val="0"/>
          <w:marBottom w:val="0"/>
          <w:divBdr>
            <w:top w:val="none" w:sz="0" w:space="0" w:color="auto"/>
            <w:left w:val="none" w:sz="0" w:space="0" w:color="auto"/>
            <w:bottom w:val="none" w:sz="0" w:space="0" w:color="auto"/>
            <w:right w:val="none" w:sz="0" w:space="0" w:color="auto"/>
          </w:divBdr>
          <w:divsChild>
            <w:div w:id="1864048234">
              <w:marLeft w:val="0"/>
              <w:marRight w:val="0"/>
              <w:marTop w:val="0"/>
              <w:marBottom w:val="0"/>
              <w:divBdr>
                <w:top w:val="none" w:sz="0" w:space="0" w:color="auto"/>
                <w:left w:val="none" w:sz="0" w:space="0" w:color="auto"/>
                <w:bottom w:val="none" w:sz="0" w:space="0" w:color="auto"/>
                <w:right w:val="none" w:sz="0" w:space="0" w:color="auto"/>
              </w:divBdr>
              <w:divsChild>
                <w:div w:id="1431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1339">
      <w:bodyDiv w:val="1"/>
      <w:marLeft w:val="0"/>
      <w:marRight w:val="0"/>
      <w:marTop w:val="0"/>
      <w:marBottom w:val="0"/>
      <w:divBdr>
        <w:top w:val="none" w:sz="0" w:space="0" w:color="auto"/>
        <w:left w:val="none" w:sz="0" w:space="0" w:color="auto"/>
        <w:bottom w:val="none" w:sz="0" w:space="0" w:color="auto"/>
        <w:right w:val="none" w:sz="0" w:space="0" w:color="auto"/>
      </w:divBdr>
      <w:divsChild>
        <w:div w:id="8483254">
          <w:marLeft w:val="0"/>
          <w:marRight w:val="0"/>
          <w:marTop w:val="0"/>
          <w:marBottom w:val="0"/>
          <w:divBdr>
            <w:top w:val="none" w:sz="0" w:space="0" w:color="auto"/>
            <w:left w:val="none" w:sz="0" w:space="0" w:color="auto"/>
            <w:bottom w:val="none" w:sz="0" w:space="0" w:color="auto"/>
            <w:right w:val="none" w:sz="0" w:space="0" w:color="auto"/>
          </w:divBdr>
        </w:div>
        <w:div w:id="35857617">
          <w:marLeft w:val="0"/>
          <w:marRight w:val="0"/>
          <w:marTop w:val="0"/>
          <w:marBottom w:val="0"/>
          <w:divBdr>
            <w:top w:val="none" w:sz="0" w:space="0" w:color="auto"/>
            <w:left w:val="none" w:sz="0" w:space="0" w:color="auto"/>
            <w:bottom w:val="none" w:sz="0" w:space="0" w:color="auto"/>
            <w:right w:val="none" w:sz="0" w:space="0" w:color="auto"/>
          </w:divBdr>
        </w:div>
        <w:div w:id="85854528">
          <w:marLeft w:val="0"/>
          <w:marRight w:val="0"/>
          <w:marTop w:val="0"/>
          <w:marBottom w:val="0"/>
          <w:divBdr>
            <w:top w:val="none" w:sz="0" w:space="0" w:color="auto"/>
            <w:left w:val="none" w:sz="0" w:space="0" w:color="auto"/>
            <w:bottom w:val="none" w:sz="0" w:space="0" w:color="auto"/>
            <w:right w:val="none" w:sz="0" w:space="0" w:color="auto"/>
          </w:divBdr>
        </w:div>
        <w:div w:id="140536541">
          <w:marLeft w:val="0"/>
          <w:marRight w:val="0"/>
          <w:marTop w:val="0"/>
          <w:marBottom w:val="0"/>
          <w:divBdr>
            <w:top w:val="none" w:sz="0" w:space="0" w:color="auto"/>
            <w:left w:val="none" w:sz="0" w:space="0" w:color="auto"/>
            <w:bottom w:val="none" w:sz="0" w:space="0" w:color="auto"/>
            <w:right w:val="none" w:sz="0" w:space="0" w:color="auto"/>
          </w:divBdr>
        </w:div>
        <w:div w:id="370811046">
          <w:marLeft w:val="0"/>
          <w:marRight w:val="0"/>
          <w:marTop w:val="0"/>
          <w:marBottom w:val="0"/>
          <w:divBdr>
            <w:top w:val="none" w:sz="0" w:space="0" w:color="auto"/>
            <w:left w:val="none" w:sz="0" w:space="0" w:color="auto"/>
            <w:bottom w:val="none" w:sz="0" w:space="0" w:color="auto"/>
            <w:right w:val="none" w:sz="0" w:space="0" w:color="auto"/>
          </w:divBdr>
        </w:div>
        <w:div w:id="383991914">
          <w:marLeft w:val="0"/>
          <w:marRight w:val="0"/>
          <w:marTop w:val="0"/>
          <w:marBottom w:val="0"/>
          <w:divBdr>
            <w:top w:val="none" w:sz="0" w:space="0" w:color="auto"/>
            <w:left w:val="none" w:sz="0" w:space="0" w:color="auto"/>
            <w:bottom w:val="none" w:sz="0" w:space="0" w:color="auto"/>
            <w:right w:val="none" w:sz="0" w:space="0" w:color="auto"/>
          </w:divBdr>
        </w:div>
        <w:div w:id="402341107">
          <w:marLeft w:val="0"/>
          <w:marRight w:val="0"/>
          <w:marTop w:val="0"/>
          <w:marBottom w:val="0"/>
          <w:divBdr>
            <w:top w:val="none" w:sz="0" w:space="0" w:color="auto"/>
            <w:left w:val="none" w:sz="0" w:space="0" w:color="auto"/>
            <w:bottom w:val="none" w:sz="0" w:space="0" w:color="auto"/>
            <w:right w:val="none" w:sz="0" w:space="0" w:color="auto"/>
          </w:divBdr>
        </w:div>
        <w:div w:id="412972396">
          <w:marLeft w:val="0"/>
          <w:marRight w:val="0"/>
          <w:marTop w:val="0"/>
          <w:marBottom w:val="0"/>
          <w:divBdr>
            <w:top w:val="none" w:sz="0" w:space="0" w:color="auto"/>
            <w:left w:val="none" w:sz="0" w:space="0" w:color="auto"/>
            <w:bottom w:val="none" w:sz="0" w:space="0" w:color="auto"/>
            <w:right w:val="none" w:sz="0" w:space="0" w:color="auto"/>
          </w:divBdr>
        </w:div>
        <w:div w:id="455635961">
          <w:marLeft w:val="0"/>
          <w:marRight w:val="0"/>
          <w:marTop w:val="0"/>
          <w:marBottom w:val="0"/>
          <w:divBdr>
            <w:top w:val="none" w:sz="0" w:space="0" w:color="auto"/>
            <w:left w:val="none" w:sz="0" w:space="0" w:color="auto"/>
            <w:bottom w:val="none" w:sz="0" w:space="0" w:color="auto"/>
            <w:right w:val="none" w:sz="0" w:space="0" w:color="auto"/>
          </w:divBdr>
        </w:div>
        <w:div w:id="458570038">
          <w:marLeft w:val="0"/>
          <w:marRight w:val="0"/>
          <w:marTop w:val="0"/>
          <w:marBottom w:val="0"/>
          <w:divBdr>
            <w:top w:val="none" w:sz="0" w:space="0" w:color="auto"/>
            <w:left w:val="none" w:sz="0" w:space="0" w:color="auto"/>
            <w:bottom w:val="none" w:sz="0" w:space="0" w:color="auto"/>
            <w:right w:val="none" w:sz="0" w:space="0" w:color="auto"/>
          </w:divBdr>
        </w:div>
        <w:div w:id="465709797">
          <w:marLeft w:val="0"/>
          <w:marRight w:val="0"/>
          <w:marTop w:val="0"/>
          <w:marBottom w:val="0"/>
          <w:divBdr>
            <w:top w:val="none" w:sz="0" w:space="0" w:color="auto"/>
            <w:left w:val="none" w:sz="0" w:space="0" w:color="auto"/>
            <w:bottom w:val="none" w:sz="0" w:space="0" w:color="auto"/>
            <w:right w:val="none" w:sz="0" w:space="0" w:color="auto"/>
          </w:divBdr>
        </w:div>
        <w:div w:id="517276328">
          <w:marLeft w:val="0"/>
          <w:marRight w:val="0"/>
          <w:marTop w:val="0"/>
          <w:marBottom w:val="0"/>
          <w:divBdr>
            <w:top w:val="none" w:sz="0" w:space="0" w:color="auto"/>
            <w:left w:val="none" w:sz="0" w:space="0" w:color="auto"/>
            <w:bottom w:val="none" w:sz="0" w:space="0" w:color="auto"/>
            <w:right w:val="none" w:sz="0" w:space="0" w:color="auto"/>
          </w:divBdr>
        </w:div>
        <w:div w:id="599413280">
          <w:marLeft w:val="0"/>
          <w:marRight w:val="0"/>
          <w:marTop w:val="0"/>
          <w:marBottom w:val="0"/>
          <w:divBdr>
            <w:top w:val="none" w:sz="0" w:space="0" w:color="auto"/>
            <w:left w:val="none" w:sz="0" w:space="0" w:color="auto"/>
            <w:bottom w:val="none" w:sz="0" w:space="0" w:color="auto"/>
            <w:right w:val="none" w:sz="0" w:space="0" w:color="auto"/>
          </w:divBdr>
        </w:div>
        <w:div w:id="755126325">
          <w:marLeft w:val="0"/>
          <w:marRight w:val="0"/>
          <w:marTop w:val="0"/>
          <w:marBottom w:val="0"/>
          <w:divBdr>
            <w:top w:val="none" w:sz="0" w:space="0" w:color="auto"/>
            <w:left w:val="none" w:sz="0" w:space="0" w:color="auto"/>
            <w:bottom w:val="none" w:sz="0" w:space="0" w:color="auto"/>
            <w:right w:val="none" w:sz="0" w:space="0" w:color="auto"/>
          </w:divBdr>
        </w:div>
        <w:div w:id="764182239">
          <w:marLeft w:val="0"/>
          <w:marRight w:val="0"/>
          <w:marTop w:val="0"/>
          <w:marBottom w:val="0"/>
          <w:divBdr>
            <w:top w:val="none" w:sz="0" w:space="0" w:color="auto"/>
            <w:left w:val="none" w:sz="0" w:space="0" w:color="auto"/>
            <w:bottom w:val="none" w:sz="0" w:space="0" w:color="auto"/>
            <w:right w:val="none" w:sz="0" w:space="0" w:color="auto"/>
          </w:divBdr>
        </w:div>
        <w:div w:id="824784700">
          <w:marLeft w:val="0"/>
          <w:marRight w:val="0"/>
          <w:marTop w:val="0"/>
          <w:marBottom w:val="0"/>
          <w:divBdr>
            <w:top w:val="none" w:sz="0" w:space="0" w:color="auto"/>
            <w:left w:val="none" w:sz="0" w:space="0" w:color="auto"/>
            <w:bottom w:val="none" w:sz="0" w:space="0" w:color="auto"/>
            <w:right w:val="none" w:sz="0" w:space="0" w:color="auto"/>
          </w:divBdr>
        </w:div>
        <w:div w:id="870413318">
          <w:marLeft w:val="0"/>
          <w:marRight w:val="0"/>
          <w:marTop w:val="0"/>
          <w:marBottom w:val="0"/>
          <w:divBdr>
            <w:top w:val="none" w:sz="0" w:space="0" w:color="auto"/>
            <w:left w:val="none" w:sz="0" w:space="0" w:color="auto"/>
            <w:bottom w:val="none" w:sz="0" w:space="0" w:color="auto"/>
            <w:right w:val="none" w:sz="0" w:space="0" w:color="auto"/>
          </w:divBdr>
        </w:div>
        <w:div w:id="930353284">
          <w:marLeft w:val="0"/>
          <w:marRight w:val="0"/>
          <w:marTop w:val="0"/>
          <w:marBottom w:val="0"/>
          <w:divBdr>
            <w:top w:val="none" w:sz="0" w:space="0" w:color="auto"/>
            <w:left w:val="none" w:sz="0" w:space="0" w:color="auto"/>
            <w:bottom w:val="none" w:sz="0" w:space="0" w:color="auto"/>
            <w:right w:val="none" w:sz="0" w:space="0" w:color="auto"/>
          </w:divBdr>
        </w:div>
        <w:div w:id="972098653">
          <w:marLeft w:val="0"/>
          <w:marRight w:val="0"/>
          <w:marTop w:val="0"/>
          <w:marBottom w:val="0"/>
          <w:divBdr>
            <w:top w:val="none" w:sz="0" w:space="0" w:color="auto"/>
            <w:left w:val="none" w:sz="0" w:space="0" w:color="auto"/>
            <w:bottom w:val="none" w:sz="0" w:space="0" w:color="auto"/>
            <w:right w:val="none" w:sz="0" w:space="0" w:color="auto"/>
          </w:divBdr>
        </w:div>
        <w:div w:id="986008947">
          <w:marLeft w:val="0"/>
          <w:marRight w:val="0"/>
          <w:marTop w:val="0"/>
          <w:marBottom w:val="0"/>
          <w:divBdr>
            <w:top w:val="none" w:sz="0" w:space="0" w:color="auto"/>
            <w:left w:val="none" w:sz="0" w:space="0" w:color="auto"/>
            <w:bottom w:val="none" w:sz="0" w:space="0" w:color="auto"/>
            <w:right w:val="none" w:sz="0" w:space="0" w:color="auto"/>
          </w:divBdr>
        </w:div>
        <w:div w:id="1036852339">
          <w:marLeft w:val="0"/>
          <w:marRight w:val="0"/>
          <w:marTop w:val="0"/>
          <w:marBottom w:val="0"/>
          <w:divBdr>
            <w:top w:val="none" w:sz="0" w:space="0" w:color="auto"/>
            <w:left w:val="none" w:sz="0" w:space="0" w:color="auto"/>
            <w:bottom w:val="none" w:sz="0" w:space="0" w:color="auto"/>
            <w:right w:val="none" w:sz="0" w:space="0" w:color="auto"/>
          </w:divBdr>
        </w:div>
        <w:div w:id="1082873813">
          <w:marLeft w:val="0"/>
          <w:marRight w:val="0"/>
          <w:marTop w:val="0"/>
          <w:marBottom w:val="0"/>
          <w:divBdr>
            <w:top w:val="none" w:sz="0" w:space="0" w:color="auto"/>
            <w:left w:val="none" w:sz="0" w:space="0" w:color="auto"/>
            <w:bottom w:val="none" w:sz="0" w:space="0" w:color="auto"/>
            <w:right w:val="none" w:sz="0" w:space="0" w:color="auto"/>
          </w:divBdr>
        </w:div>
        <w:div w:id="1119763979">
          <w:marLeft w:val="0"/>
          <w:marRight w:val="0"/>
          <w:marTop w:val="0"/>
          <w:marBottom w:val="0"/>
          <w:divBdr>
            <w:top w:val="none" w:sz="0" w:space="0" w:color="auto"/>
            <w:left w:val="none" w:sz="0" w:space="0" w:color="auto"/>
            <w:bottom w:val="none" w:sz="0" w:space="0" w:color="auto"/>
            <w:right w:val="none" w:sz="0" w:space="0" w:color="auto"/>
          </w:divBdr>
        </w:div>
        <w:div w:id="1150172439">
          <w:marLeft w:val="0"/>
          <w:marRight w:val="0"/>
          <w:marTop w:val="0"/>
          <w:marBottom w:val="0"/>
          <w:divBdr>
            <w:top w:val="none" w:sz="0" w:space="0" w:color="auto"/>
            <w:left w:val="none" w:sz="0" w:space="0" w:color="auto"/>
            <w:bottom w:val="none" w:sz="0" w:space="0" w:color="auto"/>
            <w:right w:val="none" w:sz="0" w:space="0" w:color="auto"/>
          </w:divBdr>
        </w:div>
        <w:div w:id="1180126688">
          <w:marLeft w:val="0"/>
          <w:marRight w:val="0"/>
          <w:marTop w:val="0"/>
          <w:marBottom w:val="0"/>
          <w:divBdr>
            <w:top w:val="none" w:sz="0" w:space="0" w:color="auto"/>
            <w:left w:val="none" w:sz="0" w:space="0" w:color="auto"/>
            <w:bottom w:val="none" w:sz="0" w:space="0" w:color="auto"/>
            <w:right w:val="none" w:sz="0" w:space="0" w:color="auto"/>
          </w:divBdr>
        </w:div>
        <w:div w:id="1224802403">
          <w:marLeft w:val="0"/>
          <w:marRight w:val="0"/>
          <w:marTop w:val="0"/>
          <w:marBottom w:val="0"/>
          <w:divBdr>
            <w:top w:val="none" w:sz="0" w:space="0" w:color="auto"/>
            <w:left w:val="none" w:sz="0" w:space="0" w:color="auto"/>
            <w:bottom w:val="none" w:sz="0" w:space="0" w:color="auto"/>
            <w:right w:val="none" w:sz="0" w:space="0" w:color="auto"/>
          </w:divBdr>
        </w:div>
        <w:div w:id="1227456238">
          <w:marLeft w:val="0"/>
          <w:marRight w:val="0"/>
          <w:marTop w:val="0"/>
          <w:marBottom w:val="0"/>
          <w:divBdr>
            <w:top w:val="none" w:sz="0" w:space="0" w:color="auto"/>
            <w:left w:val="none" w:sz="0" w:space="0" w:color="auto"/>
            <w:bottom w:val="none" w:sz="0" w:space="0" w:color="auto"/>
            <w:right w:val="none" w:sz="0" w:space="0" w:color="auto"/>
          </w:divBdr>
        </w:div>
        <w:div w:id="1245795309">
          <w:marLeft w:val="0"/>
          <w:marRight w:val="0"/>
          <w:marTop w:val="0"/>
          <w:marBottom w:val="0"/>
          <w:divBdr>
            <w:top w:val="none" w:sz="0" w:space="0" w:color="auto"/>
            <w:left w:val="none" w:sz="0" w:space="0" w:color="auto"/>
            <w:bottom w:val="none" w:sz="0" w:space="0" w:color="auto"/>
            <w:right w:val="none" w:sz="0" w:space="0" w:color="auto"/>
          </w:divBdr>
        </w:div>
        <w:div w:id="1260481973">
          <w:marLeft w:val="0"/>
          <w:marRight w:val="0"/>
          <w:marTop w:val="0"/>
          <w:marBottom w:val="0"/>
          <w:divBdr>
            <w:top w:val="none" w:sz="0" w:space="0" w:color="auto"/>
            <w:left w:val="none" w:sz="0" w:space="0" w:color="auto"/>
            <w:bottom w:val="none" w:sz="0" w:space="0" w:color="auto"/>
            <w:right w:val="none" w:sz="0" w:space="0" w:color="auto"/>
          </w:divBdr>
        </w:div>
        <w:div w:id="1275790890">
          <w:marLeft w:val="0"/>
          <w:marRight w:val="0"/>
          <w:marTop w:val="0"/>
          <w:marBottom w:val="0"/>
          <w:divBdr>
            <w:top w:val="none" w:sz="0" w:space="0" w:color="auto"/>
            <w:left w:val="none" w:sz="0" w:space="0" w:color="auto"/>
            <w:bottom w:val="none" w:sz="0" w:space="0" w:color="auto"/>
            <w:right w:val="none" w:sz="0" w:space="0" w:color="auto"/>
          </w:divBdr>
        </w:div>
        <w:div w:id="1327055993">
          <w:marLeft w:val="0"/>
          <w:marRight w:val="0"/>
          <w:marTop w:val="0"/>
          <w:marBottom w:val="0"/>
          <w:divBdr>
            <w:top w:val="none" w:sz="0" w:space="0" w:color="auto"/>
            <w:left w:val="none" w:sz="0" w:space="0" w:color="auto"/>
            <w:bottom w:val="none" w:sz="0" w:space="0" w:color="auto"/>
            <w:right w:val="none" w:sz="0" w:space="0" w:color="auto"/>
          </w:divBdr>
        </w:div>
        <w:div w:id="1336229392">
          <w:marLeft w:val="0"/>
          <w:marRight w:val="0"/>
          <w:marTop w:val="0"/>
          <w:marBottom w:val="0"/>
          <w:divBdr>
            <w:top w:val="none" w:sz="0" w:space="0" w:color="auto"/>
            <w:left w:val="none" w:sz="0" w:space="0" w:color="auto"/>
            <w:bottom w:val="none" w:sz="0" w:space="0" w:color="auto"/>
            <w:right w:val="none" w:sz="0" w:space="0" w:color="auto"/>
          </w:divBdr>
        </w:div>
        <w:div w:id="1336690932">
          <w:marLeft w:val="0"/>
          <w:marRight w:val="0"/>
          <w:marTop w:val="0"/>
          <w:marBottom w:val="0"/>
          <w:divBdr>
            <w:top w:val="none" w:sz="0" w:space="0" w:color="auto"/>
            <w:left w:val="none" w:sz="0" w:space="0" w:color="auto"/>
            <w:bottom w:val="none" w:sz="0" w:space="0" w:color="auto"/>
            <w:right w:val="none" w:sz="0" w:space="0" w:color="auto"/>
          </w:divBdr>
        </w:div>
        <w:div w:id="1357539005">
          <w:marLeft w:val="0"/>
          <w:marRight w:val="0"/>
          <w:marTop w:val="0"/>
          <w:marBottom w:val="0"/>
          <w:divBdr>
            <w:top w:val="none" w:sz="0" w:space="0" w:color="auto"/>
            <w:left w:val="none" w:sz="0" w:space="0" w:color="auto"/>
            <w:bottom w:val="none" w:sz="0" w:space="0" w:color="auto"/>
            <w:right w:val="none" w:sz="0" w:space="0" w:color="auto"/>
          </w:divBdr>
        </w:div>
        <w:div w:id="1365717726">
          <w:marLeft w:val="0"/>
          <w:marRight w:val="0"/>
          <w:marTop w:val="0"/>
          <w:marBottom w:val="0"/>
          <w:divBdr>
            <w:top w:val="none" w:sz="0" w:space="0" w:color="auto"/>
            <w:left w:val="none" w:sz="0" w:space="0" w:color="auto"/>
            <w:bottom w:val="none" w:sz="0" w:space="0" w:color="auto"/>
            <w:right w:val="none" w:sz="0" w:space="0" w:color="auto"/>
          </w:divBdr>
        </w:div>
        <w:div w:id="1391228028">
          <w:marLeft w:val="0"/>
          <w:marRight w:val="0"/>
          <w:marTop w:val="0"/>
          <w:marBottom w:val="0"/>
          <w:divBdr>
            <w:top w:val="none" w:sz="0" w:space="0" w:color="auto"/>
            <w:left w:val="none" w:sz="0" w:space="0" w:color="auto"/>
            <w:bottom w:val="none" w:sz="0" w:space="0" w:color="auto"/>
            <w:right w:val="none" w:sz="0" w:space="0" w:color="auto"/>
          </w:divBdr>
        </w:div>
        <w:div w:id="1434589744">
          <w:marLeft w:val="0"/>
          <w:marRight w:val="0"/>
          <w:marTop w:val="0"/>
          <w:marBottom w:val="0"/>
          <w:divBdr>
            <w:top w:val="none" w:sz="0" w:space="0" w:color="auto"/>
            <w:left w:val="none" w:sz="0" w:space="0" w:color="auto"/>
            <w:bottom w:val="none" w:sz="0" w:space="0" w:color="auto"/>
            <w:right w:val="none" w:sz="0" w:space="0" w:color="auto"/>
          </w:divBdr>
        </w:div>
        <w:div w:id="1491945802">
          <w:marLeft w:val="0"/>
          <w:marRight w:val="0"/>
          <w:marTop w:val="0"/>
          <w:marBottom w:val="0"/>
          <w:divBdr>
            <w:top w:val="none" w:sz="0" w:space="0" w:color="auto"/>
            <w:left w:val="none" w:sz="0" w:space="0" w:color="auto"/>
            <w:bottom w:val="none" w:sz="0" w:space="0" w:color="auto"/>
            <w:right w:val="none" w:sz="0" w:space="0" w:color="auto"/>
          </w:divBdr>
        </w:div>
        <w:div w:id="1548834328">
          <w:marLeft w:val="0"/>
          <w:marRight w:val="0"/>
          <w:marTop w:val="0"/>
          <w:marBottom w:val="0"/>
          <w:divBdr>
            <w:top w:val="none" w:sz="0" w:space="0" w:color="auto"/>
            <w:left w:val="none" w:sz="0" w:space="0" w:color="auto"/>
            <w:bottom w:val="none" w:sz="0" w:space="0" w:color="auto"/>
            <w:right w:val="none" w:sz="0" w:space="0" w:color="auto"/>
          </w:divBdr>
        </w:div>
        <w:div w:id="1572079865">
          <w:marLeft w:val="0"/>
          <w:marRight w:val="0"/>
          <w:marTop w:val="0"/>
          <w:marBottom w:val="0"/>
          <w:divBdr>
            <w:top w:val="none" w:sz="0" w:space="0" w:color="auto"/>
            <w:left w:val="none" w:sz="0" w:space="0" w:color="auto"/>
            <w:bottom w:val="none" w:sz="0" w:space="0" w:color="auto"/>
            <w:right w:val="none" w:sz="0" w:space="0" w:color="auto"/>
          </w:divBdr>
        </w:div>
        <w:div w:id="1573001233">
          <w:marLeft w:val="0"/>
          <w:marRight w:val="0"/>
          <w:marTop w:val="0"/>
          <w:marBottom w:val="0"/>
          <w:divBdr>
            <w:top w:val="none" w:sz="0" w:space="0" w:color="auto"/>
            <w:left w:val="none" w:sz="0" w:space="0" w:color="auto"/>
            <w:bottom w:val="none" w:sz="0" w:space="0" w:color="auto"/>
            <w:right w:val="none" w:sz="0" w:space="0" w:color="auto"/>
          </w:divBdr>
        </w:div>
        <w:div w:id="1580678453">
          <w:marLeft w:val="0"/>
          <w:marRight w:val="0"/>
          <w:marTop w:val="0"/>
          <w:marBottom w:val="0"/>
          <w:divBdr>
            <w:top w:val="none" w:sz="0" w:space="0" w:color="auto"/>
            <w:left w:val="none" w:sz="0" w:space="0" w:color="auto"/>
            <w:bottom w:val="none" w:sz="0" w:space="0" w:color="auto"/>
            <w:right w:val="none" w:sz="0" w:space="0" w:color="auto"/>
          </w:divBdr>
        </w:div>
        <w:div w:id="1732581064">
          <w:marLeft w:val="0"/>
          <w:marRight w:val="0"/>
          <w:marTop w:val="0"/>
          <w:marBottom w:val="0"/>
          <w:divBdr>
            <w:top w:val="none" w:sz="0" w:space="0" w:color="auto"/>
            <w:left w:val="none" w:sz="0" w:space="0" w:color="auto"/>
            <w:bottom w:val="none" w:sz="0" w:space="0" w:color="auto"/>
            <w:right w:val="none" w:sz="0" w:space="0" w:color="auto"/>
          </w:divBdr>
        </w:div>
        <w:div w:id="1817641404">
          <w:marLeft w:val="0"/>
          <w:marRight w:val="0"/>
          <w:marTop w:val="0"/>
          <w:marBottom w:val="0"/>
          <w:divBdr>
            <w:top w:val="none" w:sz="0" w:space="0" w:color="auto"/>
            <w:left w:val="none" w:sz="0" w:space="0" w:color="auto"/>
            <w:bottom w:val="none" w:sz="0" w:space="0" w:color="auto"/>
            <w:right w:val="none" w:sz="0" w:space="0" w:color="auto"/>
          </w:divBdr>
        </w:div>
        <w:div w:id="1820488807">
          <w:marLeft w:val="0"/>
          <w:marRight w:val="0"/>
          <w:marTop w:val="0"/>
          <w:marBottom w:val="0"/>
          <w:divBdr>
            <w:top w:val="none" w:sz="0" w:space="0" w:color="auto"/>
            <w:left w:val="none" w:sz="0" w:space="0" w:color="auto"/>
            <w:bottom w:val="none" w:sz="0" w:space="0" w:color="auto"/>
            <w:right w:val="none" w:sz="0" w:space="0" w:color="auto"/>
          </w:divBdr>
        </w:div>
        <w:div w:id="1824196769">
          <w:marLeft w:val="0"/>
          <w:marRight w:val="0"/>
          <w:marTop w:val="0"/>
          <w:marBottom w:val="0"/>
          <w:divBdr>
            <w:top w:val="none" w:sz="0" w:space="0" w:color="auto"/>
            <w:left w:val="none" w:sz="0" w:space="0" w:color="auto"/>
            <w:bottom w:val="none" w:sz="0" w:space="0" w:color="auto"/>
            <w:right w:val="none" w:sz="0" w:space="0" w:color="auto"/>
          </w:divBdr>
        </w:div>
        <w:div w:id="1832062615">
          <w:marLeft w:val="0"/>
          <w:marRight w:val="0"/>
          <w:marTop w:val="0"/>
          <w:marBottom w:val="0"/>
          <w:divBdr>
            <w:top w:val="none" w:sz="0" w:space="0" w:color="auto"/>
            <w:left w:val="none" w:sz="0" w:space="0" w:color="auto"/>
            <w:bottom w:val="none" w:sz="0" w:space="0" w:color="auto"/>
            <w:right w:val="none" w:sz="0" w:space="0" w:color="auto"/>
          </w:divBdr>
        </w:div>
        <w:div w:id="1926262626">
          <w:marLeft w:val="0"/>
          <w:marRight w:val="0"/>
          <w:marTop w:val="0"/>
          <w:marBottom w:val="0"/>
          <w:divBdr>
            <w:top w:val="none" w:sz="0" w:space="0" w:color="auto"/>
            <w:left w:val="none" w:sz="0" w:space="0" w:color="auto"/>
            <w:bottom w:val="none" w:sz="0" w:space="0" w:color="auto"/>
            <w:right w:val="none" w:sz="0" w:space="0" w:color="auto"/>
          </w:divBdr>
        </w:div>
        <w:div w:id="1928272916">
          <w:marLeft w:val="0"/>
          <w:marRight w:val="0"/>
          <w:marTop w:val="0"/>
          <w:marBottom w:val="0"/>
          <w:divBdr>
            <w:top w:val="none" w:sz="0" w:space="0" w:color="auto"/>
            <w:left w:val="none" w:sz="0" w:space="0" w:color="auto"/>
            <w:bottom w:val="none" w:sz="0" w:space="0" w:color="auto"/>
            <w:right w:val="none" w:sz="0" w:space="0" w:color="auto"/>
          </w:divBdr>
        </w:div>
        <w:div w:id="1986543713">
          <w:marLeft w:val="0"/>
          <w:marRight w:val="0"/>
          <w:marTop w:val="0"/>
          <w:marBottom w:val="0"/>
          <w:divBdr>
            <w:top w:val="none" w:sz="0" w:space="0" w:color="auto"/>
            <w:left w:val="none" w:sz="0" w:space="0" w:color="auto"/>
            <w:bottom w:val="none" w:sz="0" w:space="0" w:color="auto"/>
            <w:right w:val="none" w:sz="0" w:space="0" w:color="auto"/>
          </w:divBdr>
        </w:div>
        <w:div w:id="1988777119">
          <w:marLeft w:val="0"/>
          <w:marRight w:val="0"/>
          <w:marTop w:val="0"/>
          <w:marBottom w:val="0"/>
          <w:divBdr>
            <w:top w:val="none" w:sz="0" w:space="0" w:color="auto"/>
            <w:left w:val="none" w:sz="0" w:space="0" w:color="auto"/>
            <w:bottom w:val="none" w:sz="0" w:space="0" w:color="auto"/>
            <w:right w:val="none" w:sz="0" w:space="0" w:color="auto"/>
          </w:divBdr>
        </w:div>
        <w:div w:id="2029062672">
          <w:marLeft w:val="0"/>
          <w:marRight w:val="0"/>
          <w:marTop w:val="0"/>
          <w:marBottom w:val="0"/>
          <w:divBdr>
            <w:top w:val="none" w:sz="0" w:space="0" w:color="auto"/>
            <w:left w:val="none" w:sz="0" w:space="0" w:color="auto"/>
            <w:bottom w:val="none" w:sz="0" w:space="0" w:color="auto"/>
            <w:right w:val="none" w:sz="0" w:space="0" w:color="auto"/>
          </w:divBdr>
        </w:div>
        <w:div w:id="2097703450">
          <w:marLeft w:val="0"/>
          <w:marRight w:val="0"/>
          <w:marTop w:val="0"/>
          <w:marBottom w:val="0"/>
          <w:divBdr>
            <w:top w:val="none" w:sz="0" w:space="0" w:color="auto"/>
            <w:left w:val="none" w:sz="0" w:space="0" w:color="auto"/>
            <w:bottom w:val="none" w:sz="0" w:space="0" w:color="auto"/>
            <w:right w:val="none" w:sz="0" w:space="0" w:color="auto"/>
          </w:divBdr>
        </w:div>
        <w:div w:id="2134903342">
          <w:marLeft w:val="0"/>
          <w:marRight w:val="0"/>
          <w:marTop w:val="0"/>
          <w:marBottom w:val="0"/>
          <w:divBdr>
            <w:top w:val="none" w:sz="0" w:space="0" w:color="auto"/>
            <w:left w:val="none" w:sz="0" w:space="0" w:color="auto"/>
            <w:bottom w:val="none" w:sz="0" w:space="0" w:color="auto"/>
            <w:right w:val="none" w:sz="0" w:space="0" w:color="auto"/>
          </w:divBdr>
        </w:div>
      </w:divsChild>
    </w:div>
    <w:div w:id="449013743">
      <w:bodyDiv w:val="1"/>
      <w:marLeft w:val="0"/>
      <w:marRight w:val="0"/>
      <w:marTop w:val="0"/>
      <w:marBottom w:val="0"/>
      <w:divBdr>
        <w:top w:val="none" w:sz="0" w:space="0" w:color="auto"/>
        <w:left w:val="none" w:sz="0" w:space="0" w:color="auto"/>
        <w:bottom w:val="none" w:sz="0" w:space="0" w:color="auto"/>
        <w:right w:val="none" w:sz="0" w:space="0" w:color="auto"/>
      </w:divBdr>
    </w:div>
    <w:div w:id="596133661">
      <w:bodyDiv w:val="1"/>
      <w:marLeft w:val="0"/>
      <w:marRight w:val="0"/>
      <w:marTop w:val="0"/>
      <w:marBottom w:val="0"/>
      <w:divBdr>
        <w:top w:val="none" w:sz="0" w:space="0" w:color="auto"/>
        <w:left w:val="none" w:sz="0" w:space="0" w:color="auto"/>
        <w:bottom w:val="none" w:sz="0" w:space="0" w:color="auto"/>
        <w:right w:val="none" w:sz="0" w:space="0" w:color="auto"/>
      </w:divBdr>
    </w:div>
    <w:div w:id="727143629">
      <w:bodyDiv w:val="1"/>
      <w:marLeft w:val="0"/>
      <w:marRight w:val="0"/>
      <w:marTop w:val="0"/>
      <w:marBottom w:val="0"/>
      <w:divBdr>
        <w:top w:val="none" w:sz="0" w:space="0" w:color="auto"/>
        <w:left w:val="none" w:sz="0" w:space="0" w:color="auto"/>
        <w:bottom w:val="none" w:sz="0" w:space="0" w:color="auto"/>
        <w:right w:val="none" w:sz="0" w:space="0" w:color="auto"/>
      </w:divBdr>
      <w:divsChild>
        <w:div w:id="364063408">
          <w:marLeft w:val="0"/>
          <w:marRight w:val="0"/>
          <w:marTop w:val="0"/>
          <w:marBottom w:val="0"/>
          <w:divBdr>
            <w:top w:val="none" w:sz="0" w:space="0" w:color="auto"/>
            <w:left w:val="none" w:sz="0" w:space="0" w:color="auto"/>
            <w:bottom w:val="none" w:sz="0" w:space="0" w:color="auto"/>
            <w:right w:val="none" w:sz="0" w:space="0" w:color="auto"/>
          </w:divBdr>
          <w:divsChild>
            <w:div w:id="1859851152">
              <w:marLeft w:val="0"/>
              <w:marRight w:val="0"/>
              <w:marTop w:val="0"/>
              <w:marBottom w:val="0"/>
              <w:divBdr>
                <w:top w:val="none" w:sz="0" w:space="0" w:color="auto"/>
                <w:left w:val="none" w:sz="0" w:space="0" w:color="auto"/>
                <w:bottom w:val="none" w:sz="0" w:space="0" w:color="auto"/>
                <w:right w:val="none" w:sz="0" w:space="0" w:color="auto"/>
              </w:divBdr>
              <w:divsChild>
                <w:div w:id="1095859048">
                  <w:marLeft w:val="0"/>
                  <w:marRight w:val="0"/>
                  <w:marTop w:val="0"/>
                  <w:marBottom w:val="0"/>
                  <w:divBdr>
                    <w:top w:val="none" w:sz="0" w:space="0" w:color="auto"/>
                    <w:left w:val="none" w:sz="0" w:space="0" w:color="auto"/>
                    <w:bottom w:val="none" w:sz="0" w:space="0" w:color="auto"/>
                    <w:right w:val="none" w:sz="0" w:space="0" w:color="auto"/>
                  </w:divBdr>
                  <w:divsChild>
                    <w:div w:id="1967395486">
                      <w:marLeft w:val="0"/>
                      <w:marRight w:val="0"/>
                      <w:marTop w:val="0"/>
                      <w:marBottom w:val="0"/>
                      <w:divBdr>
                        <w:top w:val="none" w:sz="0" w:space="0" w:color="auto"/>
                        <w:left w:val="none" w:sz="0" w:space="0" w:color="auto"/>
                        <w:bottom w:val="none" w:sz="0" w:space="0" w:color="auto"/>
                        <w:right w:val="none" w:sz="0" w:space="0" w:color="auto"/>
                      </w:divBdr>
                      <w:divsChild>
                        <w:div w:id="1482428253">
                          <w:marLeft w:val="0"/>
                          <w:marRight w:val="0"/>
                          <w:marTop w:val="0"/>
                          <w:marBottom w:val="0"/>
                          <w:divBdr>
                            <w:top w:val="none" w:sz="0" w:space="0" w:color="auto"/>
                            <w:left w:val="none" w:sz="0" w:space="0" w:color="auto"/>
                            <w:bottom w:val="none" w:sz="0" w:space="0" w:color="auto"/>
                            <w:right w:val="none" w:sz="0" w:space="0" w:color="auto"/>
                          </w:divBdr>
                          <w:divsChild>
                            <w:div w:id="1049887486">
                              <w:marLeft w:val="0"/>
                              <w:marRight w:val="0"/>
                              <w:marTop w:val="0"/>
                              <w:marBottom w:val="0"/>
                              <w:divBdr>
                                <w:top w:val="none" w:sz="0" w:space="0" w:color="auto"/>
                                <w:left w:val="none" w:sz="0" w:space="0" w:color="auto"/>
                                <w:bottom w:val="none" w:sz="0" w:space="0" w:color="auto"/>
                                <w:right w:val="none" w:sz="0" w:space="0" w:color="auto"/>
                              </w:divBdr>
                              <w:divsChild>
                                <w:div w:id="6843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6704">
      <w:bodyDiv w:val="1"/>
      <w:marLeft w:val="0"/>
      <w:marRight w:val="0"/>
      <w:marTop w:val="0"/>
      <w:marBottom w:val="0"/>
      <w:divBdr>
        <w:top w:val="none" w:sz="0" w:space="0" w:color="auto"/>
        <w:left w:val="none" w:sz="0" w:space="0" w:color="auto"/>
        <w:bottom w:val="none" w:sz="0" w:space="0" w:color="auto"/>
        <w:right w:val="none" w:sz="0" w:space="0" w:color="auto"/>
      </w:divBdr>
    </w:div>
    <w:div w:id="1024672210">
      <w:bodyDiv w:val="1"/>
      <w:marLeft w:val="0"/>
      <w:marRight w:val="0"/>
      <w:marTop w:val="0"/>
      <w:marBottom w:val="0"/>
      <w:divBdr>
        <w:top w:val="none" w:sz="0" w:space="0" w:color="auto"/>
        <w:left w:val="none" w:sz="0" w:space="0" w:color="auto"/>
        <w:bottom w:val="none" w:sz="0" w:space="0" w:color="auto"/>
        <w:right w:val="none" w:sz="0" w:space="0" w:color="auto"/>
      </w:divBdr>
    </w:div>
    <w:div w:id="1057817683">
      <w:bodyDiv w:val="1"/>
      <w:marLeft w:val="0"/>
      <w:marRight w:val="0"/>
      <w:marTop w:val="0"/>
      <w:marBottom w:val="0"/>
      <w:divBdr>
        <w:top w:val="none" w:sz="0" w:space="0" w:color="auto"/>
        <w:left w:val="none" w:sz="0" w:space="0" w:color="auto"/>
        <w:bottom w:val="none" w:sz="0" w:space="0" w:color="auto"/>
        <w:right w:val="none" w:sz="0" w:space="0" w:color="auto"/>
      </w:divBdr>
    </w:div>
    <w:div w:id="1148203144">
      <w:bodyDiv w:val="1"/>
      <w:marLeft w:val="0"/>
      <w:marRight w:val="0"/>
      <w:marTop w:val="0"/>
      <w:marBottom w:val="0"/>
      <w:divBdr>
        <w:top w:val="none" w:sz="0" w:space="0" w:color="auto"/>
        <w:left w:val="none" w:sz="0" w:space="0" w:color="auto"/>
        <w:bottom w:val="none" w:sz="0" w:space="0" w:color="auto"/>
        <w:right w:val="none" w:sz="0" w:space="0" w:color="auto"/>
      </w:divBdr>
    </w:div>
    <w:div w:id="1450658115">
      <w:bodyDiv w:val="1"/>
      <w:marLeft w:val="0"/>
      <w:marRight w:val="0"/>
      <w:marTop w:val="0"/>
      <w:marBottom w:val="0"/>
      <w:divBdr>
        <w:top w:val="none" w:sz="0" w:space="0" w:color="auto"/>
        <w:left w:val="none" w:sz="0" w:space="0" w:color="auto"/>
        <w:bottom w:val="none" w:sz="0" w:space="0" w:color="auto"/>
        <w:right w:val="none" w:sz="0" w:space="0" w:color="auto"/>
      </w:divBdr>
    </w:div>
    <w:div w:id="1798521104">
      <w:bodyDiv w:val="1"/>
      <w:marLeft w:val="0"/>
      <w:marRight w:val="0"/>
      <w:marTop w:val="0"/>
      <w:marBottom w:val="0"/>
      <w:divBdr>
        <w:top w:val="none" w:sz="0" w:space="0" w:color="auto"/>
        <w:left w:val="none" w:sz="0" w:space="0" w:color="auto"/>
        <w:bottom w:val="none" w:sz="0" w:space="0" w:color="auto"/>
        <w:right w:val="none" w:sz="0" w:space="0" w:color="auto"/>
      </w:divBdr>
      <w:divsChild>
        <w:div w:id="1505323588">
          <w:marLeft w:val="0"/>
          <w:marRight w:val="0"/>
          <w:marTop w:val="0"/>
          <w:marBottom w:val="0"/>
          <w:divBdr>
            <w:top w:val="none" w:sz="0" w:space="0" w:color="auto"/>
            <w:left w:val="none" w:sz="0" w:space="0" w:color="auto"/>
            <w:bottom w:val="none" w:sz="0" w:space="0" w:color="auto"/>
            <w:right w:val="none" w:sz="0" w:space="0" w:color="auto"/>
          </w:divBdr>
          <w:divsChild>
            <w:div w:id="7841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606">
      <w:bodyDiv w:val="1"/>
      <w:marLeft w:val="0"/>
      <w:marRight w:val="0"/>
      <w:marTop w:val="0"/>
      <w:marBottom w:val="0"/>
      <w:divBdr>
        <w:top w:val="none" w:sz="0" w:space="0" w:color="auto"/>
        <w:left w:val="none" w:sz="0" w:space="0" w:color="auto"/>
        <w:bottom w:val="none" w:sz="0" w:space="0" w:color="auto"/>
        <w:right w:val="none" w:sz="0" w:space="0" w:color="auto"/>
      </w:divBdr>
    </w:div>
    <w:div w:id="1874726231">
      <w:bodyDiv w:val="1"/>
      <w:marLeft w:val="0"/>
      <w:marRight w:val="0"/>
      <w:marTop w:val="0"/>
      <w:marBottom w:val="0"/>
      <w:divBdr>
        <w:top w:val="none" w:sz="0" w:space="0" w:color="auto"/>
        <w:left w:val="none" w:sz="0" w:space="0" w:color="auto"/>
        <w:bottom w:val="none" w:sz="0" w:space="0" w:color="auto"/>
        <w:right w:val="none" w:sz="0" w:space="0" w:color="auto"/>
      </w:divBdr>
      <w:divsChild>
        <w:div w:id="220211149">
          <w:marLeft w:val="0"/>
          <w:marRight w:val="0"/>
          <w:marTop w:val="0"/>
          <w:marBottom w:val="0"/>
          <w:divBdr>
            <w:top w:val="none" w:sz="0" w:space="0" w:color="auto"/>
            <w:left w:val="none" w:sz="0" w:space="0" w:color="auto"/>
            <w:bottom w:val="none" w:sz="0" w:space="0" w:color="auto"/>
            <w:right w:val="none" w:sz="0" w:space="0" w:color="auto"/>
          </w:divBdr>
        </w:div>
        <w:div w:id="252590297">
          <w:marLeft w:val="0"/>
          <w:marRight w:val="0"/>
          <w:marTop w:val="0"/>
          <w:marBottom w:val="0"/>
          <w:divBdr>
            <w:top w:val="none" w:sz="0" w:space="0" w:color="auto"/>
            <w:left w:val="none" w:sz="0" w:space="0" w:color="auto"/>
            <w:bottom w:val="none" w:sz="0" w:space="0" w:color="auto"/>
            <w:right w:val="none" w:sz="0" w:space="0" w:color="auto"/>
          </w:divBdr>
        </w:div>
        <w:div w:id="546454534">
          <w:marLeft w:val="0"/>
          <w:marRight w:val="0"/>
          <w:marTop w:val="0"/>
          <w:marBottom w:val="0"/>
          <w:divBdr>
            <w:top w:val="none" w:sz="0" w:space="0" w:color="auto"/>
            <w:left w:val="none" w:sz="0" w:space="0" w:color="auto"/>
            <w:bottom w:val="none" w:sz="0" w:space="0" w:color="auto"/>
            <w:right w:val="none" w:sz="0" w:space="0" w:color="auto"/>
          </w:divBdr>
        </w:div>
        <w:div w:id="622810159">
          <w:marLeft w:val="0"/>
          <w:marRight w:val="0"/>
          <w:marTop w:val="0"/>
          <w:marBottom w:val="0"/>
          <w:divBdr>
            <w:top w:val="none" w:sz="0" w:space="0" w:color="auto"/>
            <w:left w:val="none" w:sz="0" w:space="0" w:color="auto"/>
            <w:bottom w:val="none" w:sz="0" w:space="0" w:color="auto"/>
            <w:right w:val="none" w:sz="0" w:space="0" w:color="auto"/>
          </w:divBdr>
        </w:div>
        <w:div w:id="788203334">
          <w:marLeft w:val="0"/>
          <w:marRight w:val="0"/>
          <w:marTop w:val="0"/>
          <w:marBottom w:val="0"/>
          <w:divBdr>
            <w:top w:val="none" w:sz="0" w:space="0" w:color="auto"/>
            <w:left w:val="none" w:sz="0" w:space="0" w:color="auto"/>
            <w:bottom w:val="none" w:sz="0" w:space="0" w:color="auto"/>
            <w:right w:val="none" w:sz="0" w:space="0" w:color="auto"/>
          </w:divBdr>
        </w:div>
        <w:div w:id="1123303542">
          <w:marLeft w:val="0"/>
          <w:marRight w:val="0"/>
          <w:marTop w:val="0"/>
          <w:marBottom w:val="0"/>
          <w:divBdr>
            <w:top w:val="none" w:sz="0" w:space="0" w:color="auto"/>
            <w:left w:val="none" w:sz="0" w:space="0" w:color="auto"/>
            <w:bottom w:val="none" w:sz="0" w:space="0" w:color="auto"/>
            <w:right w:val="none" w:sz="0" w:space="0" w:color="auto"/>
          </w:divBdr>
          <w:divsChild>
            <w:div w:id="57555400">
              <w:marLeft w:val="0"/>
              <w:marRight w:val="0"/>
              <w:marTop w:val="0"/>
              <w:marBottom w:val="0"/>
              <w:divBdr>
                <w:top w:val="none" w:sz="0" w:space="0" w:color="auto"/>
                <w:left w:val="none" w:sz="0" w:space="0" w:color="auto"/>
                <w:bottom w:val="none" w:sz="0" w:space="0" w:color="auto"/>
                <w:right w:val="none" w:sz="0" w:space="0" w:color="auto"/>
              </w:divBdr>
              <w:divsChild>
                <w:div w:id="12996520">
                  <w:marLeft w:val="0"/>
                  <w:marRight w:val="0"/>
                  <w:marTop w:val="0"/>
                  <w:marBottom w:val="0"/>
                  <w:divBdr>
                    <w:top w:val="none" w:sz="0" w:space="0" w:color="auto"/>
                    <w:left w:val="none" w:sz="0" w:space="0" w:color="auto"/>
                    <w:bottom w:val="none" w:sz="0" w:space="0" w:color="auto"/>
                    <w:right w:val="none" w:sz="0" w:space="0" w:color="auto"/>
                  </w:divBdr>
                </w:div>
                <w:div w:id="48649923">
                  <w:marLeft w:val="0"/>
                  <w:marRight w:val="0"/>
                  <w:marTop w:val="0"/>
                  <w:marBottom w:val="0"/>
                  <w:divBdr>
                    <w:top w:val="none" w:sz="0" w:space="0" w:color="auto"/>
                    <w:left w:val="none" w:sz="0" w:space="0" w:color="auto"/>
                    <w:bottom w:val="none" w:sz="0" w:space="0" w:color="auto"/>
                    <w:right w:val="none" w:sz="0" w:space="0" w:color="auto"/>
                  </w:divBdr>
                </w:div>
                <w:div w:id="48768764">
                  <w:marLeft w:val="0"/>
                  <w:marRight w:val="0"/>
                  <w:marTop w:val="0"/>
                  <w:marBottom w:val="0"/>
                  <w:divBdr>
                    <w:top w:val="none" w:sz="0" w:space="0" w:color="auto"/>
                    <w:left w:val="none" w:sz="0" w:space="0" w:color="auto"/>
                    <w:bottom w:val="none" w:sz="0" w:space="0" w:color="auto"/>
                    <w:right w:val="none" w:sz="0" w:space="0" w:color="auto"/>
                  </w:divBdr>
                </w:div>
                <w:div w:id="156070014">
                  <w:marLeft w:val="0"/>
                  <w:marRight w:val="0"/>
                  <w:marTop w:val="0"/>
                  <w:marBottom w:val="0"/>
                  <w:divBdr>
                    <w:top w:val="none" w:sz="0" w:space="0" w:color="auto"/>
                    <w:left w:val="none" w:sz="0" w:space="0" w:color="auto"/>
                    <w:bottom w:val="none" w:sz="0" w:space="0" w:color="auto"/>
                    <w:right w:val="none" w:sz="0" w:space="0" w:color="auto"/>
                  </w:divBdr>
                </w:div>
                <w:div w:id="220293176">
                  <w:marLeft w:val="0"/>
                  <w:marRight w:val="0"/>
                  <w:marTop w:val="0"/>
                  <w:marBottom w:val="0"/>
                  <w:divBdr>
                    <w:top w:val="none" w:sz="0" w:space="0" w:color="auto"/>
                    <w:left w:val="none" w:sz="0" w:space="0" w:color="auto"/>
                    <w:bottom w:val="none" w:sz="0" w:space="0" w:color="auto"/>
                    <w:right w:val="none" w:sz="0" w:space="0" w:color="auto"/>
                  </w:divBdr>
                </w:div>
                <w:div w:id="229078821">
                  <w:marLeft w:val="0"/>
                  <w:marRight w:val="0"/>
                  <w:marTop w:val="0"/>
                  <w:marBottom w:val="0"/>
                  <w:divBdr>
                    <w:top w:val="none" w:sz="0" w:space="0" w:color="auto"/>
                    <w:left w:val="none" w:sz="0" w:space="0" w:color="auto"/>
                    <w:bottom w:val="none" w:sz="0" w:space="0" w:color="auto"/>
                    <w:right w:val="none" w:sz="0" w:space="0" w:color="auto"/>
                  </w:divBdr>
                </w:div>
                <w:div w:id="235016992">
                  <w:marLeft w:val="0"/>
                  <w:marRight w:val="0"/>
                  <w:marTop w:val="0"/>
                  <w:marBottom w:val="0"/>
                  <w:divBdr>
                    <w:top w:val="none" w:sz="0" w:space="0" w:color="auto"/>
                    <w:left w:val="none" w:sz="0" w:space="0" w:color="auto"/>
                    <w:bottom w:val="none" w:sz="0" w:space="0" w:color="auto"/>
                    <w:right w:val="none" w:sz="0" w:space="0" w:color="auto"/>
                  </w:divBdr>
                </w:div>
                <w:div w:id="269315466">
                  <w:marLeft w:val="0"/>
                  <w:marRight w:val="0"/>
                  <w:marTop w:val="0"/>
                  <w:marBottom w:val="0"/>
                  <w:divBdr>
                    <w:top w:val="none" w:sz="0" w:space="0" w:color="auto"/>
                    <w:left w:val="none" w:sz="0" w:space="0" w:color="auto"/>
                    <w:bottom w:val="none" w:sz="0" w:space="0" w:color="auto"/>
                    <w:right w:val="none" w:sz="0" w:space="0" w:color="auto"/>
                  </w:divBdr>
                </w:div>
                <w:div w:id="327562435">
                  <w:marLeft w:val="0"/>
                  <w:marRight w:val="0"/>
                  <w:marTop w:val="0"/>
                  <w:marBottom w:val="0"/>
                  <w:divBdr>
                    <w:top w:val="none" w:sz="0" w:space="0" w:color="auto"/>
                    <w:left w:val="none" w:sz="0" w:space="0" w:color="auto"/>
                    <w:bottom w:val="none" w:sz="0" w:space="0" w:color="auto"/>
                    <w:right w:val="none" w:sz="0" w:space="0" w:color="auto"/>
                  </w:divBdr>
                </w:div>
                <w:div w:id="338121030">
                  <w:marLeft w:val="0"/>
                  <w:marRight w:val="0"/>
                  <w:marTop w:val="0"/>
                  <w:marBottom w:val="0"/>
                  <w:divBdr>
                    <w:top w:val="none" w:sz="0" w:space="0" w:color="auto"/>
                    <w:left w:val="none" w:sz="0" w:space="0" w:color="auto"/>
                    <w:bottom w:val="none" w:sz="0" w:space="0" w:color="auto"/>
                    <w:right w:val="none" w:sz="0" w:space="0" w:color="auto"/>
                  </w:divBdr>
                </w:div>
                <w:div w:id="349070780">
                  <w:marLeft w:val="0"/>
                  <w:marRight w:val="0"/>
                  <w:marTop w:val="0"/>
                  <w:marBottom w:val="0"/>
                  <w:divBdr>
                    <w:top w:val="none" w:sz="0" w:space="0" w:color="auto"/>
                    <w:left w:val="none" w:sz="0" w:space="0" w:color="auto"/>
                    <w:bottom w:val="none" w:sz="0" w:space="0" w:color="auto"/>
                    <w:right w:val="none" w:sz="0" w:space="0" w:color="auto"/>
                  </w:divBdr>
                </w:div>
                <w:div w:id="356808980">
                  <w:marLeft w:val="0"/>
                  <w:marRight w:val="0"/>
                  <w:marTop w:val="0"/>
                  <w:marBottom w:val="0"/>
                  <w:divBdr>
                    <w:top w:val="none" w:sz="0" w:space="0" w:color="auto"/>
                    <w:left w:val="none" w:sz="0" w:space="0" w:color="auto"/>
                    <w:bottom w:val="none" w:sz="0" w:space="0" w:color="auto"/>
                    <w:right w:val="none" w:sz="0" w:space="0" w:color="auto"/>
                  </w:divBdr>
                </w:div>
                <w:div w:id="361588748">
                  <w:marLeft w:val="0"/>
                  <w:marRight w:val="0"/>
                  <w:marTop w:val="0"/>
                  <w:marBottom w:val="0"/>
                  <w:divBdr>
                    <w:top w:val="none" w:sz="0" w:space="0" w:color="auto"/>
                    <w:left w:val="none" w:sz="0" w:space="0" w:color="auto"/>
                    <w:bottom w:val="none" w:sz="0" w:space="0" w:color="auto"/>
                    <w:right w:val="none" w:sz="0" w:space="0" w:color="auto"/>
                  </w:divBdr>
                </w:div>
                <w:div w:id="375082271">
                  <w:marLeft w:val="0"/>
                  <w:marRight w:val="0"/>
                  <w:marTop w:val="0"/>
                  <w:marBottom w:val="0"/>
                  <w:divBdr>
                    <w:top w:val="none" w:sz="0" w:space="0" w:color="auto"/>
                    <w:left w:val="none" w:sz="0" w:space="0" w:color="auto"/>
                    <w:bottom w:val="none" w:sz="0" w:space="0" w:color="auto"/>
                    <w:right w:val="none" w:sz="0" w:space="0" w:color="auto"/>
                  </w:divBdr>
                </w:div>
                <w:div w:id="380133726">
                  <w:marLeft w:val="0"/>
                  <w:marRight w:val="0"/>
                  <w:marTop w:val="0"/>
                  <w:marBottom w:val="0"/>
                  <w:divBdr>
                    <w:top w:val="none" w:sz="0" w:space="0" w:color="auto"/>
                    <w:left w:val="none" w:sz="0" w:space="0" w:color="auto"/>
                    <w:bottom w:val="none" w:sz="0" w:space="0" w:color="auto"/>
                    <w:right w:val="none" w:sz="0" w:space="0" w:color="auto"/>
                  </w:divBdr>
                </w:div>
                <w:div w:id="391001170">
                  <w:marLeft w:val="0"/>
                  <w:marRight w:val="0"/>
                  <w:marTop w:val="0"/>
                  <w:marBottom w:val="0"/>
                  <w:divBdr>
                    <w:top w:val="none" w:sz="0" w:space="0" w:color="auto"/>
                    <w:left w:val="none" w:sz="0" w:space="0" w:color="auto"/>
                    <w:bottom w:val="none" w:sz="0" w:space="0" w:color="auto"/>
                    <w:right w:val="none" w:sz="0" w:space="0" w:color="auto"/>
                  </w:divBdr>
                </w:div>
                <w:div w:id="404953870">
                  <w:marLeft w:val="0"/>
                  <w:marRight w:val="0"/>
                  <w:marTop w:val="0"/>
                  <w:marBottom w:val="0"/>
                  <w:divBdr>
                    <w:top w:val="none" w:sz="0" w:space="0" w:color="auto"/>
                    <w:left w:val="none" w:sz="0" w:space="0" w:color="auto"/>
                    <w:bottom w:val="none" w:sz="0" w:space="0" w:color="auto"/>
                    <w:right w:val="none" w:sz="0" w:space="0" w:color="auto"/>
                  </w:divBdr>
                </w:div>
                <w:div w:id="406848218">
                  <w:marLeft w:val="0"/>
                  <w:marRight w:val="0"/>
                  <w:marTop w:val="0"/>
                  <w:marBottom w:val="0"/>
                  <w:divBdr>
                    <w:top w:val="none" w:sz="0" w:space="0" w:color="auto"/>
                    <w:left w:val="none" w:sz="0" w:space="0" w:color="auto"/>
                    <w:bottom w:val="none" w:sz="0" w:space="0" w:color="auto"/>
                    <w:right w:val="none" w:sz="0" w:space="0" w:color="auto"/>
                  </w:divBdr>
                </w:div>
                <w:div w:id="414977865">
                  <w:marLeft w:val="0"/>
                  <w:marRight w:val="0"/>
                  <w:marTop w:val="0"/>
                  <w:marBottom w:val="0"/>
                  <w:divBdr>
                    <w:top w:val="none" w:sz="0" w:space="0" w:color="auto"/>
                    <w:left w:val="none" w:sz="0" w:space="0" w:color="auto"/>
                    <w:bottom w:val="none" w:sz="0" w:space="0" w:color="auto"/>
                    <w:right w:val="none" w:sz="0" w:space="0" w:color="auto"/>
                  </w:divBdr>
                </w:div>
                <w:div w:id="440958408">
                  <w:marLeft w:val="0"/>
                  <w:marRight w:val="0"/>
                  <w:marTop w:val="0"/>
                  <w:marBottom w:val="0"/>
                  <w:divBdr>
                    <w:top w:val="none" w:sz="0" w:space="0" w:color="auto"/>
                    <w:left w:val="none" w:sz="0" w:space="0" w:color="auto"/>
                    <w:bottom w:val="none" w:sz="0" w:space="0" w:color="auto"/>
                    <w:right w:val="none" w:sz="0" w:space="0" w:color="auto"/>
                  </w:divBdr>
                </w:div>
                <w:div w:id="450368508">
                  <w:marLeft w:val="0"/>
                  <w:marRight w:val="0"/>
                  <w:marTop w:val="0"/>
                  <w:marBottom w:val="0"/>
                  <w:divBdr>
                    <w:top w:val="none" w:sz="0" w:space="0" w:color="auto"/>
                    <w:left w:val="none" w:sz="0" w:space="0" w:color="auto"/>
                    <w:bottom w:val="none" w:sz="0" w:space="0" w:color="auto"/>
                    <w:right w:val="none" w:sz="0" w:space="0" w:color="auto"/>
                  </w:divBdr>
                </w:div>
                <w:div w:id="462381839">
                  <w:marLeft w:val="0"/>
                  <w:marRight w:val="0"/>
                  <w:marTop w:val="0"/>
                  <w:marBottom w:val="0"/>
                  <w:divBdr>
                    <w:top w:val="none" w:sz="0" w:space="0" w:color="auto"/>
                    <w:left w:val="none" w:sz="0" w:space="0" w:color="auto"/>
                    <w:bottom w:val="none" w:sz="0" w:space="0" w:color="auto"/>
                    <w:right w:val="none" w:sz="0" w:space="0" w:color="auto"/>
                  </w:divBdr>
                </w:div>
                <w:div w:id="476458876">
                  <w:marLeft w:val="0"/>
                  <w:marRight w:val="0"/>
                  <w:marTop w:val="0"/>
                  <w:marBottom w:val="0"/>
                  <w:divBdr>
                    <w:top w:val="none" w:sz="0" w:space="0" w:color="auto"/>
                    <w:left w:val="none" w:sz="0" w:space="0" w:color="auto"/>
                    <w:bottom w:val="none" w:sz="0" w:space="0" w:color="auto"/>
                    <w:right w:val="none" w:sz="0" w:space="0" w:color="auto"/>
                  </w:divBdr>
                </w:div>
                <w:div w:id="497769277">
                  <w:marLeft w:val="0"/>
                  <w:marRight w:val="0"/>
                  <w:marTop w:val="0"/>
                  <w:marBottom w:val="0"/>
                  <w:divBdr>
                    <w:top w:val="none" w:sz="0" w:space="0" w:color="auto"/>
                    <w:left w:val="none" w:sz="0" w:space="0" w:color="auto"/>
                    <w:bottom w:val="none" w:sz="0" w:space="0" w:color="auto"/>
                    <w:right w:val="none" w:sz="0" w:space="0" w:color="auto"/>
                  </w:divBdr>
                </w:div>
                <w:div w:id="529731879">
                  <w:marLeft w:val="0"/>
                  <w:marRight w:val="0"/>
                  <w:marTop w:val="0"/>
                  <w:marBottom w:val="0"/>
                  <w:divBdr>
                    <w:top w:val="none" w:sz="0" w:space="0" w:color="auto"/>
                    <w:left w:val="none" w:sz="0" w:space="0" w:color="auto"/>
                    <w:bottom w:val="none" w:sz="0" w:space="0" w:color="auto"/>
                    <w:right w:val="none" w:sz="0" w:space="0" w:color="auto"/>
                  </w:divBdr>
                </w:div>
                <w:div w:id="551700745">
                  <w:marLeft w:val="0"/>
                  <w:marRight w:val="0"/>
                  <w:marTop w:val="0"/>
                  <w:marBottom w:val="0"/>
                  <w:divBdr>
                    <w:top w:val="none" w:sz="0" w:space="0" w:color="auto"/>
                    <w:left w:val="none" w:sz="0" w:space="0" w:color="auto"/>
                    <w:bottom w:val="none" w:sz="0" w:space="0" w:color="auto"/>
                    <w:right w:val="none" w:sz="0" w:space="0" w:color="auto"/>
                  </w:divBdr>
                </w:div>
                <w:div w:id="560093401">
                  <w:marLeft w:val="0"/>
                  <w:marRight w:val="0"/>
                  <w:marTop w:val="0"/>
                  <w:marBottom w:val="0"/>
                  <w:divBdr>
                    <w:top w:val="none" w:sz="0" w:space="0" w:color="auto"/>
                    <w:left w:val="none" w:sz="0" w:space="0" w:color="auto"/>
                    <w:bottom w:val="none" w:sz="0" w:space="0" w:color="auto"/>
                    <w:right w:val="none" w:sz="0" w:space="0" w:color="auto"/>
                  </w:divBdr>
                </w:div>
                <w:div w:id="569771351">
                  <w:marLeft w:val="0"/>
                  <w:marRight w:val="0"/>
                  <w:marTop w:val="0"/>
                  <w:marBottom w:val="0"/>
                  <w:divBdr>
                    <w:top w:val="none" w:sz="0" w:space="0" w:color="auto"/>
                    <w:left w:val="none" w:sz="0" w:space="0" w:color="auto"/>
                    <w:bottom w:val="none" w:sz="0" w:space="0" w:color="auto"/>
                    <w:right w:val="none" w:sz="0" w:space="0" w:color="auto"/>
                  </w:divBdr>
                </w:div>
                <w:div w:id="602297857">
                  <w:marLeft w:val="0"/>
                  <w:marRight w:val="0"/>
                  <w:marTop w:val="0"/>
                  <w:marBottom w:val="0"/>
                  <w:divBdr>
                    <w:top w:val="none" w:sz="0" w:space="0" w:color="auto"/>
                    <w:left w:val="none" w:sz="0" w:space="0" w:color="auto"/>
                    <w:bottom w:val="none" w:sz="0" w:space="0" w:color="auto"/>
                    <w:right w:val="none" w:sz="0" w:space="0" w:color="auto"/>
                  </w:divBdr>
                </w:div>
                <w:div w:id="617835758">
                  <w:marLeft w:val="0"/>
                  <w:marRight w:val="0"/>
                  <w:marTop w:val="0"/>
                  <w:marBottom w:val="0"/>
                  <w:divBdr>
                    <w:top w:val="none" w:sz="0" w:space="0" w:color="auto"/>
                    <w:left w:val="none" w:sz="0" w:space="0" w:color="auto"/>
                    <w:bottom w:val="none" w:sz="0" w:space="0" w:color="auto"/>
                    <w:right w:val="none" w:sz="0" w:space="0" w:color="auto"/>
                  </w:divBdr>
                </w:div>
                <w:div w:id="689649180">
                  <w:marLeft w:val="0"/>
                  <w:marRight w:val="0"/>
                  <w:marTop w:val="0"/>
                  <w:marBottom w:val="0"/>
                  <w:divBdr>
                    <w:top w:val="none" w:sz="0" w:space="0" w:color="auto"/>
                    <w:left w:val="none" w:sz="0" w:space="0" w:color="auto"/>
                    <w:bottom w:val="none" w:sz="0" w:space="0" w:color="auto"/>
                    <w:right w:val="none" w:sz="0" w:space="0" w:color="auto"/>
                  </w:divBdr>
                </w:div>
                <w:div w:id="695078252">
                  <w:marLeft w:val="0"/>
                  <w:marRight w:val="0"/>
                  <w:marTop w:val="0"/>
                  <w:marBottom w:val="0"/>
                  <w:divBdr>
                    <w:top w:val="none" w:sz="0" w:space="0" w:color="auto"/>
                    <w:left w:val="none" w:sz="0" w:space="0" w:color="auto"/>
                    <w:bottom w:val="none" w:sz="0" w:space="0" w:color="auto"/>
                    <w:right w:val="none" w:sz="0" w:space="0" w:color="auto"/>
                  </w:divBdr>
                </w:div>
                <w:div w:id="730538386">
                  <w:marLeft w:val="0"/>
                  <w:marRight w:val="0"/>
                  <w:marTop w:val="0"/>
                  <w:marBottom w:val="0"/>
                  <w:divBdr>
                    <w:top w:val="none" w:sz="0" w:space="0" w:color="auto"/>
                    <w:left w:val="none" w:sz="0" w:space="0" w:color="auto"/>
                    <w:bottom w:val="none" w:sz="0" w:space="0" w:color="auto"/>
                    <w:right w:val="none" w:sz="0" w:space="0" w:color="auto"/>
                  </w:divBdr>
                </w:div>
                <w:div w:id="740057674">
                  <w:marLeft w:val="0"/>
                  <w:marRight w:val="0"/>
                  <w:marTop w:val="0"/>
                  <w:marBottom w:val="0"/>
                  <w:divBdr>
                    <w:top w:val="none" w:sz="0" w:space="0" w:color="auto"/>
                    <w:left w:val="none" w:sz="0" w:space="0" w:color="auto"/>
                    <w:bottom w:val="none" w:sz="0" w:space="0" w:color="auto"/>
                    <w:right w:val="none" w:sz="0" w:space="0" w:color="auto"/>
                  </w:divBdr>
                </w:div>
                <w:div w:id="741871509">
                  <w:marLeft w:val="0"/>
                  <w:marRight w:val="0"/>
                  <w:marTop w:val="0"/>
                  <w:marBottom w:val="0"/>
                  <w:divBdr>
                    <w:top w:val="none" w:sz="0" w:space="0" w:color="auto"/>
                    <w:left w:val="none" w:sz="0" w:space="0" w:color="auto"/>
                    <w:bottom w:val="none" w:sz="0" w:space="0" w:color="auto"/>
                    <w:right w:val="none" w:sz="0" w:space="0" w:color="auto"/>
                  </w:divBdr>
                </w:div>
                <w:div w:id="798259291">
                  <w:marLeft w:val="0"/>
                  <w:marRight w:val="0"/>
                  <w:marTop w:val="0"/>
                  <w:marBottom w:val="0"/>
                  <w:divBdr>
                    <w:top w:val="none" w:sz="0" w:space="0" w:color="auto"/>
                    <w:left w:val="none" w:sz="0" w:space="0" w:color="auto"/>
                    <w:bottom w:val="none" w:sz="0" w:space="0" w:color="auto"/>
                    <w:right w:val="none" w:sz="0" w:space="0" w:color="auto"/>
                  </w:divBdr>
                </w:div>
                <w:div w:id="814571403">
                  <w:marLeft w:val="0"/>
                  <w:marRight w:val="0"/>
                  <w:marTop w:val="0"/>
                  <w:marBottom w:val="0"/>
                  <w:divBdr>
                    <w:top w:val="none" w:sz="0" w:space="0" w:color="auto"/>
                    <w:left w:val="none" w:sz="0" w:space="0" w:color="auto"/>
                    <w:bottom w:val="none" w:sz="0" w:space="0" w:color="auto"/>
                    <w:right w:val="none" w:sz="0" w:space="0" w:color="auto"/>
                  </w:divBdr>
                </w:div>
                <w:div w:id="820655668">
                  <w:marLeft w:val="0"/>
                  <w:marRight w:val="0"/>
                  <w:marTop w:val="0"/>
                  <w:marBottom w:val="0"/>
                  <w:divBdr>
                    <w:top w:val="none" w:sz="0" w:space="0" w:color="auto"/>
                    <w:left w:val="none" w:sz="0" w:space="0" w:color="auto"/>
                    <w:bottom w:val="none" w:sz="0" w:space="0" w:color="auto"/>
                    <w:right w:val="none" w:sz="0" w:space="0" w:color="auto"/>
                  </w:divBdr>
                </w:div>
                <w:div w:id="822500707">
                  <w:marLeft w:val="0"/>
                  <w:marRight w:val="0"/>
                  <w:marTop w:val="0"/>
                  <w:marBottom w:val="0"/>
                  <w:divBdr>
                    <w:top w:val="none" w:sz="0" w:space="0" w:color="auto"/>
                    <w:left w:val="none" w:sz="0" w:space="0" w:color="auto"/>
                    <w:bottom w:val="none" w:sz="0" w:space="0" w:color="auto"/>
                    <w:right w:val="none" w:sz="0" w:space="0" w:color="auto"/>
                  </w:divBdr>
                </w:div>
                <w:div w:id="827478811">
                  <w:marLeft w:val="0"/>
                  <w:marRight w:val="0"/>
                  <w:marTop w:val="0"/>
                  <w:marBottom w:val="0"/>
                  <w:divBdr>
                    <w:top w:val="none" w:sz="0" w:space="0" w:color="auto"/>
                    <w:left w:val="none" w:sz="0" w:space="0" w:color="auto"/>
                    <w:bottom w:val="none" w:sz="0" w:space="0" w:color="auto"/>
                    <w:right w:val="none" w:sz="0" w:space="0" w:color="auto"/>
                  </w:divBdr>
                </w:div>
                <w:div w:id="832993961">
                  <w:marLeft w:val="0"/>
                  <w:marRight w:val="0"/>
                  <w:marTop w:val="0"/>
                  <w:marBottom w:val="0"/>
                  <w:divBdr>
                    <w:top w:val="none" w:sz="0" w:space="0" w:color="auto"/>
                    <w:left w:val="none" w:sz="0" w:space="0" w:color="auto"/>
                    <w:bottom w:val="none" w:sz="0" w:space="0" w:color="auto"/>
                    <w:right w:val="none" w:sz="0" w:space="0" w:color="auto"/>
                  </w:divBdr>
                </w:div>
                <w:div w:id="841506706">
                  <w:marLeft w:val="0"/>
                  <w:marRight w:val="0"/>
                  <w:marTop w:val="0"/>
                  <w:marBottom w:val="0"/>
                  <w:divBdr>
                    <w:top w:val="none" w:sz="0" w:space="0" w:color="auto"/>
                    <w:left w:val="none" w:sz="0" w:space="0" w:color="auto"/>
                    <w:bottom w:val="none" w:sz="0" w:space="0" w:color="auto"/>
                    <w:right w:val="none" w:sz="0" w:space="0" w:color="auto"/>
                  </w:divBdr>
                </w:div>
                <w:div w:id="855579863">
                  <w:marLeft w:val="0"/>
                  <w:marRight w:val="0"/>
                  <w:marTop w:val="0"/>
                  <w:marBottom w:val="0"/>
                  <w:divBdr>
                    <w:top w:val="none" w:sz="0" w:space="0" w:color="auto"/>
                    <w:left w:val="none" w:sz="0" w:space="0" w:color="auto"/>
                    <w:bottom w:val="none" w:sz="0" w:space="0" w:color="auto"/>
                    <w:right w:val="none" w:sz="0" w:space="0" w:color="auto"/>
                  </w:divBdr>
                </w:div>
                <w:div w:id="863861149">
                  <w:marLeft w:val="0"/>
                  <w:marRight w:val="0"/>
                  <w:marTop w:val="0"/>
                  <w:marBottom w:val="0"/>
                  <w:divBdr>
                    <w:top w:val="none" w:sz="0" w:space="0" w:color="auto"/>
                    <w:left w:val="none" w:sz="0" w:space="0" w:color="auto"/>
                    <w:bottom w:val="none" w:sz="0" w:space="0" w:color="auto"/>
                    <w:right w:val="none" w:sz="0" w:space="0" w:color="auto"/>
                  </w:divBdr>
                </w:div>
                <w:div w:id="903950510">
                  <w:marLeft w:val="0"/>
                  <w:marRight w:val="0"/>
                  <w:marTop w:val="0"/>
                  <w:marBottom w:val="0"/>
                  <w:divBdr>
                    <w:top w:val="none" w:sz="0" w:space="0" w:color="auto"/>
                    <w:left w:val="none" w:sz="0" w:space="0" w:color="auto"/>
                    <w:bottom w:val="none" w:sz="0" w:space="0" w:color="auto"/>
                    <w:right w:val="none" w:sz="0" w:space="0" w:color="auto"/>
                  </w:divBdr>
                </w:div>
                <w:div w:id="907038977">
                  <w:marLeft w:val="0"/>
                  <w:marRight w:val="0"/>
                  <w:marTop w:val="0"/>
                  <w:marBottom w:val="0"/>
                  <w:divBdr>
                    <w:top w:val="none" w:sz="0" w:space="0" w:color="auto"/>
                    <w:left w:val="none" w:sz="0" w:space="0" w:color="auto"/>
                    <w:bottom w:val="none" w:sz="0" w:space="0" w:color="auto"/>
                    <w:right w:val="none" w:sz="0" w:space="0" w:color="auto"/>
                  </w:divBdr>
                </w:div>
                <w:div w:id="975060555">
                  <w:marLeft w:val="0"/>
                  <w:marRight w:val="0"/>
                  <w:marTop w:val="0"/>
                  <w:marBottom w:val="0"/>
                  <w:divBdr>
                    <w:top w:val="none" w:sz="0" w:space="0" w:color="auto"/>
                    <w:left w:val="none" w:sz="0" w:space="0" w:color="auto"/>
                    <w:bottom w:val="none" w:sz="0" w:space="0" w:color="auto"/>
                    <w:right w:val="none" w:sz="0" w:space="0" w:color="auto"/>
                  </w:divBdr>
                </w:div>
                <w:div w:id="1015109460">
                  <w:marLeft w:val="0"/>
                  <w:marRight w:val="0"/>
                  <w:marTop w:val="0"/>
                  <w:marBottom w:val="0"/>
                  <w:divBdr>
                    <w:top w:val="none" w:sz="0" w:space="0" w:color="auto"/>
                    <w:left w:val="none" w:sz="0" w:space="0" w:color="auto"/>
                    <w:bottom w:val="none" w:sz="0" w:space="0" w:color="auto"/>
                    <w:right w:val="none" w:sz="0" w:space="0" w:color="auto"/>
                  </w:divBdr>
                </w:div>
                <w:div w:id="1052852710">
                  <w:marLeft w:val="0"/>
                  <w:marRight w:val="0"/>
                  <w:marTop w:val="0"/>
                  <w:marBottom w:val="0"/>
                  <w:divBdr>
                    <w:top w:val="none" w:sz="0" w:space="0" w:color="auto"/>
                    <w:left w:val="none" w:sz="0" w:space="0" w:color="auto"/>
                    <w:bottom w:val="none" w:sz="0" w:space="0" w:color="auto"/>
                    <w:right w:val="none" w:sz="0" w:space="0" w:color="auto"/>
                  </w:divBdr>
                </w:div>
                <w:div w:id="1066991661">
                  <w:marLeft w:val="0"/>
                  <w:marRight w:val="0"/>
                  <w:marTop w:val="0"/>
                  <w:marBottom w:val="0"/>
                  <w:divBdr>
                    <w:top w:val="none" w:sz="0" w:space="0" w:color="auto"/>
                    <w:left w:val="none" w:sz="0" w:space="0" w:color="auto"/>
                    <w:bottom w:val="none" w:sz="0" w:space="0" w:color="auto"/>
                    <w:right w:val="none" w:sz="0" w:space="0" w:color="auto"/>
                  </w:divBdr>
                </w:div>
                <w:div w:id="1120763783">
                  <w:marLeft w:val="0"/>
                  <w:marRight w:val="0"/>
                  <w:marTop w:val="0"/>
                  <w:marBottom w:val="0"/>
                  <w:divBdr>
                    <w:top w:val="none" w:sz="0" w:space="0" w:color="auto"/>
                    <w:left w:val="none" w:sz="0" w:space="0" w:color="auto"/>
                    <w:bottom w:val="none" w:sz="0" w:space="0" w:color="auto"/>
                    <w:right w:val="none" w:sz="0" w:space="0" w:color="auto"/>
                  </w:divBdr>
                </w:div>
                <w:div w:id="1122772826">
                  <w:marLeft w:val="0"/>
                  <w:marRight w:val="0"/>
                  <w:marTop w:val="0"/>
                  <w:marBottom w:val="0"/>
                  <w:divBdr>
                    <w:top w:val="none" w:sz="0" w:space="0" w:color="auto"/>
                    <w:left w:val="none" w:sz="0" w:space="0" w:color="auto"/>
                    <w:bottom w:val="none" w:sz="0" w:space="0" w:color="auto"/>
                    <w:right w:val="none" w:sz="0" w:space="0" w:color="auto"/>
                  </w:divBdr>
                </w:div>
                <w:div w:id="1209802518">
                  <w:marLeft w:val="0"/>
                  <w:marRight w:val="0"/>
                  <w:marTop w:val="0"/>
                  <w:marBottom w:val="0"/>
                  <w:divBdr>
                    <w:top w:val="none" w:sz="0" w:space="0" w:color="auto"/>
                    <w:left w:val="none" w:sz="0" w:space="0" w:color="auto"/>
                    <w:bottom w:val="none" w:sz="0" w:space="0" w:color="auto"/>
                    <w:right w:val="none" w:sz="0" w:space="0" w:color="auto"/>
                  </w:divBdr>
                </w:div>
                <w:div w:id="1242566391">
                  <w:marLeft w:val="0"/>
                  <w:marRight w:val="0"/>
                  <w:marTop w:val="0"/>
                  <w:marBottom w:val="0"/>
                  <w:divBdr>
                    <w:top w:val="none" w:sz="0" w:space="0" w:color="auto"/>
                    <w:left w:val="none" w:sz="0" w:space="0" w:color="auto"/>
                    <w:bottom w:val="none" w:sz="0" w:space="0" w:color="auto"/>
                    <w:right w:val="none" w:sz="0" w:space="0" w:color="auto"/>
                  </w:divBdr>
                </w:div>
                <w:div w:id="1265721342">
                  <w:marLeft w:val="0"/>
                  <w:marRight w:val="0"/>
                  <w:marTop w:val="0"/>
                  <w:marBottom w:val="0"/>
                  <w:divBdr>
                    <w:top w:val="none" w:sz="0" w:space="0" w:color="auto"/>
                    <w:left w:val="none" w:sz="0" w:space="0" w:color="auto"/>
                    <w:bottom w:val="none" w:sz="0" w:space="0" w:color="auto"/>
                    <w:right w:val="none" w:sz="0" w:space="0" w:color="auto"/>
                  </w:divBdr>
                </w:div>
                <w:div w:id="1269044137">
                  <w:marLeft w:val="0"/>
                  <w:marRight w:val="0"/>
                  <w:marTop w:val="0"/>
                  <w:marBottom w:val="0"/>
                  <w:divBdr>
                    <w:top w:val="none" w:sz="0" w:space="0" w:color="auto"/>
                    <w:left w:val="none" w:sz="0" w:space="0" w:color="auto"/>
                    <w:bottom w:val="none" w:sz="0" w:space="0" w:color="auto"/>
                    <w:right w:val="none" w:sz="0" w:space="0" w:color="auto"/>
                  </w:divBdr>
                </w:div>
                <w:div w:id="1270817765">
                  <w:marLeft w:val="0"/>
                  <w:marRight w:val="0"/>
                  <w:marTop w:val="0"/>
                  <w:marBottom w:val="0"/>
                  <w:divBdr>
                    <w:top w:val="none" w:sz="0" w:space="0" w:color="auto"/>
                    <w:left w:val="none" w:sz="0" w:space="0" w:color="auto"/>
                    <w:bottom w:val="none" w:sz="0" w:space="0" w:color="auto"/>
                    <w:right w:val="none" w:sz="0" w:space="0" w:color="auto"/>
                  </w:divBdr>
                </w:div>
                <w:div w:id="1279528605">
                  <w:marLeft w:val="0"/>
                  <w:marRight w:val="0"/>
                  <w:marTop w:val="0"/>
                  <w:marBottom w:val="0"/>
                  <w:divBdr>
                    <w:top w:val="none" w:sz="0" w:space="0" w:color="auto"/>
                    <w:left w:val="none" w:sz="0" w:space="0" w:color="auto"/>
                    <w:bottom w:val="none" w:sz="0" w:space="0" w:color="auto"/>
                    <w:right w:val="none" w:sz="0" w:space="0" w:color="auto"/>
                  </w:divBdr>
                </w:div>
                <w:div w:id="1323269483">
                  <w:marLeft w:val="0"/>
                  <w:marRight w:val="0"/>
                  <w:marTop w:val="0"/>
                  <w:marBottom w:val="0"/>
                  <w:divBdr>
                    <w:top w:val="none" w:sz="0" w:space="0" w:color="auto"/>
                    <w:left w:val="none" w:sz="0" w:space="0" w:color="auto"/>
                    <w:bottom w:val="none" w:sz="0" w:space="0" w:color="auto"/>
                    <w:right w:val="none" w:sz="0" w:space="0" w:color="auto"/>
                  </w:divBdr>
                </w:div>
                <w:div w:id="1326543509">
                  <w:marLeft w:val="0"/>
                  <w:marRight w:val="0"/>
                  <w:marTop w:val="0"/>
                  <w:marBottom w:val="0"/>
                  <w:divBdr>
                    <w:top w:val="none" w:sz="0" w:space="0" w:color="auto"/>
                    <w:left w:val="none" w:sz="0" w:space="0" w:color="auto"/>
                    <w:bottom w:val="none" w:sz="0" w:space="0" w:color="auto"/>
                    <w:right w:val="none" w:sz="0" w:space="0" w:color="auto"/>
                  </w:divBdr>
                </w:div>
                <w:div w:id="1361393879">
                  <w:marLeft w:val="0"/>
                  <w:marRight w:val="0"/>
                  <w:marTop w:val="0"/>
                  <w:marBottom w:val="0"/>
                  <w:divBdr>
                    <w:top w:val="none" w:sz="0" w:space="0" w:color="auto"/>
                    <w:left w:val="none" w:sz="0" w:space="0" w:color="auto"/>
                    <w:bottom w:val="none" w:sz="0" w:space="0" w:color="auto"/>
                    <w:right w:val="none" w:sz="0" w:space="0" w:color="auto"/>
                  </w:divBdr>
                </w:div>
                <w:div w:id="1477837324">
                  <w:marLeft w:val="0"/>
                  <w:marRight w:val="0"/>
                  <w:marTop w:val="0"/>
                  <w:marBottom w:val="0"/>
                  <w:divBdr>
                    <w:top w:val="none" w:sz="0" w:space="0" w:color="auto"/>
                    <w:left w:val="none" w:sz="0" w:space="0" w:color="auto"/>
                    <w:bottom w:val="none" w:sz="0" w:space="0" w:color="auto"/>
                    <w:right w:val="none" w:sz="0" w:space="0" w:color="auto"/>
                  </w:divBdr>
                </w:div>
                <w:div w:id="1481267136">
                  <w:marLeft w:val="0"/>
                  <w:marRight w:val="0"/>
                  <w:marTop w:val="0"/>
                  <w:marBottom w:val="0"/>
                  <w:divBdr>
                    <w:top w:val="none" w:sz="0" w:space="0" w:color="auto"/>
                    <w:left w:val="none" w:sz="0" w:space="0" w:color="auto"/>
                    <w:bottom w:val="none" w:sz="0" w:space="0" w:color="auto"/>
                    <w:right w:val="none" w:sz="0" w:space="0" w:color="auto"/>
                  </w:divBdr>
                </w:div>
                <w:div w:id="1486513847">
                  <w:marLeft w:val="0"/>
                  <w:marRight w:val="0"/>
                  <w:marTop w:val="0"/>
                  <w:marBottom w:val="0"/>
                  <w:divBdr>
                    <w:top w:val="none" w:sz="0" w:space="0" w:color="auto"/>
                    <w:left w:val="none" w:sz="0" w:space="0" w:color="auto"/>
                    <w:bottom w:val="none" w:sz="0" w:space="0" w:color="auto"/>
                    <w:right w:val="none" w:sz="0" w:space="0" w:color="auto"/>
                  </w:divBdr>
                </w:div>
                <w:div w:id="1537233453">
                  <w:marLeft w:val="0"/>
                  <w:marRight w:val="0"/>
                  <w:marTop w:val="0"/>
                  <w:marBottom w:val="0"/>
                  <w:divBdr>
                    <w:top w:val="none" w:sz="0" w:space="0" w:color="auto"/>
                    <w:left w:val="none" w:sz="0" w:space="0" w:color="auto"/>
                    <w:bottom w:val="none" w:sz="0" w:space="0" w:color="auto"/>
                    <w:right w:val="none" w:sz="0" w:space="0" w:color="auto"/>
                  </w:divBdr>
                </w:div>
                <w:div w:id="1548302287">
                  <w:marLeft w:val="0"/>
                  <w:marRight w:val="0"/>
                  <w:marTop w:val="0"/>
                  <w:marBottom w:val="0"/>
                  <w:divBdr>
                    <w:top w:val="none" w:sz="0" w:space="0" w:color="auto"/>
                    <w:left w:val="none" w:sz="0" w:space="0" w:color="auto"/>
                    <w:bottom w:val="none" w:sz="0" w:space="0" w:color="auto"/>
                    <w:right w:val="none" w:sz="0" w:space="0" w:color="auto"/>
                  </w:divBdr>
                </w:div>
                <w:div w:id="1570847459">
                  <w:marLeft w:val="0"/>
                  <w:marRight w:val="0"/>
                  <w:marTop w:val="0"/>
                  <w:marBottom w:val="0"/>
                  <w:divBdr>
                    <w:top w:val="none" w:sz="0" w:space="0" w:color="auto"/>
                    <w:left w:val="none" w:sz="0" w:space="0" w:color="auto"/>
                    <w:bottom w:val="none" w:sz="0" w:space="0" w:color="auto"/>
                    <w:right w:val="none" w:sz="0" w:space="0" w:color="auto"/>
                  </w:divBdr>
                </w:div>
                <w:div w:id="1606184454">
                  <w:marLeft w:val="0"/>
                  <w:marRight w:val="0"/>
                  <w:marTop w:val="0"/>
                  <w:marBottom w:val="0"/>
                  <w:divBdr>
                    <w:top w:val="none" w:sz="0" w:space="0" w:color="auto"/>
                    <w:left w:val="none" w:sz="0" w:space="0" w:color="auto"/>
                    <w:bottom w:val="none" w:sz="0" w:space="0" w:color="auto"/>
                    <w:right w:val="none" w:sz="0" w:space="0" w:color="auto"/>
                  </w:divBdr>
                </w:div>
                <w:div w:id="1612277945">
                  <w:marLeft w:val="0"/>
                  <w:marRight w:val="0"/>
                  <w:marTop w:val="0"/>
                  <w:marBottom w:val="0"/>
                  <w:divBdr>
                    <w:top w:val="none" w:sz="0" w:space="0" w:color="auto"/>
                    <w:left w:val="none" w:sz="0" w:space="0" w:color="auto"/>
                    <w:bottom w:val="none" w:sz="0" w:space="0" w:color="auto"/>
                    <w:right w:val="none" w:sz="0" w:space="0" w:color="auto"/>
                  </w:divBdr>
                </w:div>
                <w:div w:id="1631591824">
                  <w:marLeft w:val="0"/>
                  <w:marRight w:val="0"/>
                  <w:marTop w:val="0"/>
                  <w:marBottom w:val="0"/>
                  <w:divBdr>
                    <w:top w:val="none" w:sz="0" w:space="0" w:color="auto"/>
                    <w:left w:val="none" w:sz="0" w:space="0" w:color="auto"/>
                    <w:bottom w:val="none" w:sz="0" w:space="0" w:color="auto"/>
                    <w:right w:val="none" w:sz="0" w:space="0" w:color="auto"/>
                  </w:divBdr>
                </w:div>
                <w:div w:id="1637956255">
                  <w:marLeft w:val="0"/>
                  <w:marRight w:val="0"/>
                  <w:marTop w:val="0"/>
                  <w:marBottom w:val="0"/>
                  <w:divBdr>
                    <w:top w:val="none" w:sz="0" w:space="0" w:color="auto"/>
                    <w:left w:val="none" w:sz="0" w:space="0" w:color="auto"/>
                    <w:bottom w:val="none" w:sz="0" w:space="0" w:color="auto"/>
                    <w:right w:val="none" w:sz="0" w:space="0" w:color="auto"/>
                  </w:divBdr>
                </w:div>
                <w:div w:id="1669167931">
                  <w:marLeft w:val="0"/>
                  <w:marRight w:val="0"/>
                  <w:marTop w:val="0"/>
                  <w:marBottom w:val="0"/>
                  <w:divBdr>
                    <w:top w:val="none" w:sz="0" w:space="0" w:color="auto"/>
                    <w:left w:val="none" w:sz="0" w:space="0" w:color="auto"/>
                    <w:bottom w:val="none" w:sz="0" w:space="0" w:color="auto"/>
                    <w:right w:val="none" w:sz="0" w:space="0" w:color="auto"/>
                  </w:divBdr>
                </w:div>
                <w:div w:id="1678388497">
                  <w:marLeft w:val="0"/>
                  <w:marRight w:val="0"/>
                  <w:marTop w:val="0"/>
                  <w:marBottom w:val="0"/>
                  <w:divBdr>
                    <w:top w:val="none" w:sz="0" w:space="0" w:color="auto"/>
                    <w:left w:val="none" w:sz="0" w:space="0" w:color="auto"/>
                    <w:bottom w:val="none" w:sz="0" w:space="0" w:color="auto"/>
                    <w:right w:val="none" w:sz="0" w:space="0" w:color="auto"/>
                  </w:divBdr>
                </w:div>
                <w:div w:id="1705711562">
                  <w:marLeft w:val="0"/>
                  <w:marRight w:val="0"/>
                  <w:marTop w:val="0"/>
                  <w:marBottom w:val="0"/>
                  <w:divBdr>
                    <w:top w:val="none" w:sz="0" w:space="0" w:color="auto"/>
                    <w:left w:val="none" w:sz="0" w:space="0" w:color="auto"/>
                    <w:bottom w:val="none" w:sz="0" w:space="0" w:color="auto"/>
                    <w:right w:val="none" w:sz="0" w:space="0" w:color="auto"/>
                  </w:divBdr>
                </w:div>
                <w:div w:id="1705786460">
                  <w:marLeft w:val="0"/>
                  <w:marRight w:val="0"/>
                  <w:marTop w:val="0"/>
                  <w:marBottom w:val="0"/>
                  <w:divBdr>
                    <w:top w:val="none" w:sz="0" w:space="0" w:color="auto"/>
                    <w:left w:val="none" w:sz="0" w:space="0" w:color="auto"/>
                    <w:bottom w:val="none" w:sz="0" w:space="0" w:color="auto"/>
                    <w:right w:val="none" w:sz="0" w:space="0" w:color="auto"/>
                  </w:divBdr>
                </w:div>
                <w:div w:id="1738284930">
                  <w:marLeft w:val="0"/>
                  <w:marRight w:val="0"/>
                  <w:marTop w:val="0"/>
                  <w:marBottom w:val="0"/>
                  <w:divBdr>
                    <w:top w:val="none" w:sz="0" w:space="0" w:color="auto"/>
                    <w:left w:val="none" w:sz="0" w:space="0" w:color="auto"/>
                    <w:bottom w:val="none" w:sz="0" w:space="0" w:color="auto"/>
                    <w:right w:val="none" w:sz="0" w:space="0" w:color="auto"/>
                  </w:divBdr>
                </w:div>
                <w:div w:id="1839152467">
                  <w:marLeft w:val="0"/>
                  <w:marRight w:val="0"/>
                  <w:marTop w:val="0"/>
                  <w:marBottom w:val="0"/>
                  <w:divBdr>
                    <w:top w:val="none" w:sz="0" w:space="0" w:color="auto"/>
                    <w:left w:val="none" w:sz="0" w:space="0" w:color="auto"/>
                    <w:bottom w:val="none" w:sz="0" w:space="0" w:color="auto"/>
                    <w:right w:val="none" w:sz="0" w:space="0" w:color="auto"/>
                  </w:divBdr>
                </w:div>
                <w:div w:id="1873810315">
                  <w:marLeft w:val="0"/>
                  <w:marRight w:val="0"/>
                  <w:marTop w:val="0"/>
                  <w:marBottom w:val="0"/>
                  <w:divBdr>
                    <w:top w:val="none" w:sz="0" w:space="0" w:color="auto"/>
                    <w:left w:val="none" w:sz="0" w:space="0" w:color="auto"/>
                    <w:bottom w:val="none" w:sz="0" w:space="0" w:color="auto"/>
                    <w:right w:val="none" w:sz="0" w:space="0" w:color="auto"/>
                  </w:divBdr>
                </w:div>
                <w:div w:id="1887450407">
                  <w:marLeft w:val="0"/>
                  <w:marRight w:val="0"/>
                  <w:marTop w:val="0"/>
                  <w:marBottom w:val="0"/>
                  <w:divBdr>
                    <w:top w:val="none" w:sz="0" w:space="0" w:color="auto"/>
                    <w:left w:val="none" w:sz="0" w:space="0" w:color="auto"/>
                    <w:bottom w:val="none" w:sz="0" w:space="0" w:color="auto"/>
                    <w:right w:val="none" w:sz="0" w:space="0" w:color="auto"/>
                  </w:divBdr>
                </w:div>
                <w:div w:id="1890341460">
                  <w:marLeft w:val="0"/>
                  <w:marRight w:val="0"/>
                  <w:marTop w:val="0"/>
                  <w:marBottom w:val="0"/>
                  <w:divBdr>
                    <w:top w:val="none" w:sz="0" w:space="0" w:color="auto"/>
                    <w:left w:val="none" w:sz="0" w:space="0" w:color="auto"/>
                    <w:bottom w:val="none" w:sz="0" w:space="0" w:color="auto"/>
                    <w:right w:val="none" w:sz="0" w:space="0" w:color="auto"/>
                  </w:divBdr>
                </w:div>
                <w:div w:id="1947344692">
                  <w:marLeft w:val="0"/>
                  <w:marRight w:val="0"/>
                  <w:marTop w:val="0"/>
                  <w:marBottom w:val="0"/>
                  <w:divBdr>
                    <w:top w:val="none" w:sz="0" w:space="0" w:color="auto"/>
                    <w:left w:val="none" w:sz="0" w:space="0" w:color="auto"/>
                    <w:bottom w:val="none" w:sz="0" w:space="0" w:color="auto"/>
                    <w:right w:val="none" w:sz="0" w:space="0" w:color="auto"/>
                  </w:divBdr>
                </w:div>
                <w:div w:id="1956909261">
                  <w:marLeft w:val="0"/>
                  <w:marRight w:val="0"/>
                  <w:marTop w:val="0"/>
                  <w:marBottom w:val="0"/>
                  <w:divBdr>
                    <w:top w:val="none" w:sz="0" w:space="0" w:color="auto"/>
                    <w:left w:val="none" w:sz="0" w:space="0" w:color="auto"/>
                    <w:bottom w:val="none" w:sz="0" w:space="0" w:color="auto"/>
                    <w:right w:val="none" w:sz="0" w:space="0" w:color="auto"/>
                  </w:divBdr>
                </w:div>
                <w:div w:id="1975520890">
                  <w:marLeft w:val="0"/>
                  <w:marRight w:val="0"/>
                  <w:marTop w:val="0"/>
                  <w:marBottom w:val="0"/>
                  <w:divBdr>
                    <w:top w:val="none" w:sz="0" w:space="0" w:color="auto"/>
                    <w:left w:val="none" w:sz="0" w:space="0" w:color="auto"/>
                    <w:bottom w:val="none" w:sz="0" w:space="0" w:color="auto"/>
                    <w:right w:val="none" w:sz="0" w:space="0" w:color="auto"/>
                  </w:divBdr>
                </w:div>
                <w:div w:id="1976445385">
                  <w:marLeft w:val="0"/>
                  <w:marRight w:val="0"/>
                  <w:marTop w:val="0"/>
                  <w:marBottom w:val="0"/>
                  <w:divBdr>
                    <w:top w:val="none" w:sz="0" w:space="0" w:color="auto"/>
                    <w:left w:val="none" w:sz="0" w:space="0" w:color="auto"/>
                    <w:bottom w:val="none" w:sz="0" w:space="0" w:color="auto"/>
                    <w:right w:val="none" w:sz="0" w:space="0" w:color="auto"/>
                  </w:divBdr>
                </w:div>
                <w:div w:id="1979339684">
                  <w:marLeft w:val="0"/>
                  <w:marRight w:val="0"/>
                  <w:marTop w:val="0"/>
                  <w:marBottom w:val="0"/>
                  <w:divBdr>
                    <w:top w:val="none" w:sz="0" w:space="0" w:color="auto"/>
                    <w:left w:val="none" w:sz="0" w:space="0" w:color="auto"/>
                    <w:bottom w:val="none" w:sz="0" w:space="0" w:color="auto"/>
                    <w:right w:val="none" w:sz="0" w:space="0" w:color="auto"/>
                  </w:divBdr>
                </w:div>
                <w:div w:id="1979916482">
                  <w:marLeft w:val="0"/>
                  <w:marRight w:val="0"/>
                  <w:marTop w:val="0"/>
                  <w:marBottom w:val="0"/>
                  <w:divBdr>
                    <w:top w:val="none" w:sz="0" w:space="0" w:color="auto"/>
                    <w:left w:val="none" w:sz="0" w:space="0" w:color="auto"/>
                    <w:bottom w:val="none" w:sz="0" w:space="0" w:color="auto"/>
                    <w:right w:val="none" w:sz="0" w:space="0" w:color="auto"/>
                  </w:divBdr>
                </w:div>
                <w:div w:id="1983853097">
                  <w:marLeft w:val="0"/>
                  <w:marRight w:val="0"/>
                  <w:marTop w:val="0"/>
                  <w:marBottom w:val="0"/>
                  <w:divBdr>
                    <w:top w:val="none" w:sz="0" w:space="0" w:color="auto"/>
                    <w:left w:val="none" w:sz="0" w:space="0" w:color="auto"/>
                    <w:bottom w:val="none" w:sz="0" w:space="0" w:color="auto"/>
                    <w:right w:val="none" w:sz="0" w:space="0" w:color="auto"/>
                  </w:divBdr>
                </w:div>
                <w:div w:id="2007439562">
                  <w:marLeft w:val="0"/>
                  <w:marRight w:val="0"/>
                  <w:marTop w:val="0"/>
                  <w:marBottom w:val="0"/>
                  <w:divBdr>
                    <w:top w:val="none" w:sz="0" w:space="0" w:color="auto"/>
                    <w:left w:val="none" w:sz="0" w:space="0" w:color="auto"/>
                    <w:bottom w:val="none" w:sz="0" w:space="0" w:color="auto"/>
                    <w:right w:val="none" w:sz="0" w:space="0" w:color="auto"/>
                  </w:divBdr>
                </w:div>
                <w:div w:id="2022269628">
                  <w:marLeft w:val="0"/>
                  <w:marRight w:val="0"/>
                  <w:marTop w:val="0"/>
                  <w:marBottom w:val="0"/>
                  <w:divBdr>
                    <w:top w:val="none" w:sz="0" w:space="0" w:color="auto"/>
                    <w:left w:val="none" w:sz="0" w:space="0" w:color="auto"/>
                    <w:bottom w:val="none" w:sz="0" w:space="0" w:color="auto"/>
                    <w:right w:val="none" w:sz="0" w:space="0" w:color="auto"/>
                  </w:divBdr>
                </w:div>
                <w:div w:id="2077390638">
                  <w:marLeft w:val="0"/>
                  <w:marRight w:val="0"/>
                  <w:marTop w:val="0"/>
                  <w:marBottom w:val="0"/>
                  <w:divBdr>
                    <w:top w:val="none" w:sz="0" w:space="0" w:color="auto"/>
                    <w:left w:val="none" w:sz="0" w:space="0" w:color="auto"/>
                    <w:bottom w:val="none" w:sz="0" w:space="0" w:color="auto"/>
                    <w:right w:val="none" w:sz="0" w:space="0" w:color="auto"/>
                  </w:divBdr>
                </w:div>
                <w:div w:id="2082822988">
                  <w:marLeft w:val="0"/>
                  <w:marRight w:val="0"/>
                  <w:marTop w:val="0"/>
                  <w:marBottom w:val="0"/>
                  <w:divBdr>
                    <w:top w:val="none" w:sz="0" w:space="0" w:color="auto"/>
                    <w:left w:val="none" w:sz="0" w:space="0" w:color="auto"/>
                    <w:bottom w:val="none" w:sz="0" w:space="0" w:color="auto"/>
                    <w:right w:val="none" w:sz="0" w:space="0" w:color="auto"/>
                  </w:divBdr>
                </w:div>
                <w:div w:id="2092048016">
                  <w:marLeft w:val="0"/>
                  <w:marRight w:val="0"/>
                  <w:marTop w:val="0"/>
                  <w:marBottom w:val="0"/>
                  <w:divBdr>
                    <w:top w:val="none" w:sz="0" w:space="0" w:color="auto"/>
                    <w:left w:val="none" w:sz="0" w:space="0" w:color="auto"/>
                    <w:bottom w:val="none" w:sz="0" w:space="0" w:color="auto"/>
                    <w:right w:val="none" w:sz="0" w:space="0" w:color="auto"/>
                  </w:divBdr>
                </w:div>
                <w:div w:id="2120908324">
                  <w:marLeft w:val="0"/>
                  <w:marRight w:val="0"/>
                  <w:marTop w:val="0"/>
                  <w:marBottom w:val="0"/>
                  <w:divBdr>
                    <w:top w:val="none" w:sz="0" w:space="0" w:color="auto"/>
                    <w:left w:val="none" w:sz="0" w:space="0" w:color="auto"/>
                    <w:bottom w:val="none" w:sz="0" w:space="0" w:color="auto"/>
                    <w:right w:val="none" w:sz="0" w:space="0" w:color="auto"/>
                  </w:divBdr>
                </w:div>
                <w:div w:id="21308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2975">
          <w:marLeft w:val="0"/>
          <w:marRight w:val="0"/>
          <w:marTop w:val="0"/>
          <w:marBottom w:val="0"/>
          <w:divBdr>
            <w:top w:val="none" w:sz="0" w:space="0" w:color="auto"/>
            <w:left w:val="none" w:sz="0" w:space="0" w:color="auto"/>
            <w:bottom w:val="none" w:sz="0" w:space="0" w:color="auto"/>
            <w:right w:val="none" w:sz="0" w:space="0" w:color="auto"/>
          </w:divBdr>
        </w:div>
        <w:div w:id="1511681249">
          <w:marLeft w:val="0"/>
          <w:marRight w:val="0"/>
          <w:marTop w:val="0"/>
          <w:marBottom w:val="0"/>
          <w:divBdr>
            <w:top w:val="none" w:sz="0" w:space="0" w:color="auto"/>
            <w:left w:val="none" w:sz="0" w:space="0" w:color="auto"/>
            <w:bottom w:val="none" w:sz="0" w:space="0" w:color="auto"/>
            <w:right w:val="none" w:sz="0" w:space="0" w:color="auto"/>
          </w:divBdr>
        </w:div>
        <w:div w:id="1734161054">
          <w:marLeft w:val="0"/>
          <w:marRight w:val="0"/>
          <w:marTop w:val="0"/>
          <w:marBottom w:val="0"/>
          <w:divBdr>
            <w:top w:val="none" w:sz="0" w:space="0" w:color="auto"/>
            <w:left w:val="none" w:sz="0" w:space="0" w:color="auto"/>
            <w:bottom w:val="none" w:sz="0" w:space="0" w:color="auto"/>
            <w:right w:val="none" w:sz="0" w:space="0" w:color="auto"/>
          </w:divBdr>
        </w:div>
        <w:div w:id="1825077484">
          <w:marLeft w:val="0"/>
          <w:marRight w:val="0"/>
          <w:marTop w:val="0"/>
          <w:marBottom w:val="0"/>
          <w:divBdr>
            <w:top w:val="none" w:sz="0" w:space="0" w:color="auto"/>
            <w:left w:val="none" w:sz="0" w:space="0" w:color="auto"/>
            <w:bottom w:val="none" w:sz="0" w:space="0" w:color="auto"/>
            <w:right w:val="none" w:sz="0" w:space="0" w:color="auto"/>
          </w:divBdr>
        </w:div>
        <w:div w:id="2104379903">
          <w:marLeft w:val="0"/>
          <w:marRight w:val="0"/>
          <w:marTop w:val="0"/>
          <w:marBottom w:val="0"/>
          <w:divBdr>
            <w:top w:val="none" w:sz="0" w:space="0" w:color="auto"/>
            <w:left w:val="none" w:sz="0" w:space="0" w:color="auto"/>
            <w:bottom w:val="none" w:sz="0" w:space="0" w:color="auto"/>
            <w:right w:val="none" w:sz="0" w:space="0" w:color="auto"/>
          </w:divBdr>
        </w:div>
      </w:divsChild>
    </w:div>
    <w:div w:id="1879927841">
      <w:bodyDiv w:val="1"/>
      <w:marLeft w:val="0"/>
      <w:marRight w:val="0"/>
      <w:marTop w:val="0"/>
      <w:marBottom w:val="0"/>
      <w:divBdr>
        <w:top w:val="none" w:sz="0" w:space="0" w:color="auto"/>
        <w:left w:val="none" w:sz="0" w:space="0" w:color="auto"/>
        <w:bottom w:val="none" w:sz="0" w:space="0" w:color="auto"/>
        <w:right w:val="none" w:sz="0" w:space="0" w:color="auto"/>
      </w:divBdr>
      <w:divsChild>
        <w:div w:id="522867140">
          <w:marLeft w:val="0"/>
          <w:marRight w:val="0"/>
          <w:marTop w:val="0"/>
          <w:marBottom w:val="0"/>
          <w:divBdr>
            <w:top w:val="none" w:sz="0" w:space="0" w:color="auto"/>
            <w:left w:val="none" w:sz="0" w:space="0" w:color="auto"/>
            <w:bottom w:val="none" w:sz="0" w:space="0" w:color="auto"/>
            <w:right w:val="none" w:sz="0" w:space="0" w:color="auto"/>
          </w:divBdr>
          <w:divsChild>
            <w:div w:id="1720131800">
              <w:marLeft w:val="0"/>
              <w:marRight w:val="0"/>
              <w:marTop w:val="0"/>
              <w:marBottom w:val="0"/>
              <w:divBdr>
                <w:top w:val="none" w:sz="0" w:space="0" w:color="auto"/>
                <w:left w:val="none" w:sz="0" w:space="0" w:color="auto"/>
                <w:bottom w:val="none" w:sz="0" w:space="0" w:color="auto"/>
                <w:right w:val="none" w:sz="0" w:space="0" w:color="auto"/>
              </w:divBdr>
              <w:divsChild>
                <w:div w:id="1142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minded.org.uk/" TargetMode="External"/><Relationship Id="rId21" Type="http://schemas.openxmlformats.org/officeDocument/2006/relationships/hyperlink" Target="http://www.safeguardingpeterborough.org.uk/glossary/abuse/" TargetMode="External"/><Relationship Id="rId22" Type="http://schemas.openxmlformats.org/officeDocument/2006/relationships/hyperlink" Target="http://www.safeguardingpeterborough.org.uk/glossary/abuse/" TargetMode="External"/><Relationship Id="rId23" Type="http://schemas.openxmlformats.org/officeDocument/2006/relationships/hyperlink" Target="http://www.safeguardingpeterborough.org.uk/glossary/abuse/" TargetMode="External"/><Relationship Id="rId24" Type="http://schemas.openxmlformats.org/officeDocument/2006/relationships/hyperlink" Target="http://www.safeguardingpeterborough.org.uk/glossary/abuse/" TargetMode="External"/><Relationship Id="rId25" Type="http://schemas.openxmlformats.org/officeDocument/2006/relationships/hyperlink" Target="http://www.safeguardingpeterborough.org.uk/glossary/physical-abuse/" TargetMode="External"/><Relationship Id="rId26" Type="http://schemas.openxmlformats.org/officeDocument/2006/relationships/hyperlink" Target="http://www.safeguardingpeterborough.org.uk/glossary/abuse/" TargetMode="External"/><Relationship Id="rId27" Type="http://schemas.openxmlformats.org/officeDocument/2006/relationships/hyperlink" Target="http://www.safeguardinglewisham.org.uk/lscb/lscb/professionals/early-hel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3" Type="http://schemas.openxmlformats.org/officeDocument/2006/relationships/hyperlink" Target="http://www.safeguardinglewisham.org.uk/lscb/lscb/professionals/early-help"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10" Type="http://schemas.openxmlformats.org/officeDocument/2006/relationships/image" Target="media/image2.jpg"/><Relationship Id="rId11" Type="http://schemas.openxmlformats.org/officeDocument/2006/relationships/hyperlink" Target="http://www.workingtogetheronline.co.uk/" TargetMode="External"/><Relationship Id="rId12" Type="http://schemas.openxmlformats.org/officeDocument/2006/relationships/hyperlink" Target="https://gdpr-info.eu/" TargetMode="External"/><Relationship Id="rId13" Type="http://schemas.openxmlformats.org/officeDocument/2006/relationships/hyperlink" Target="https://gallery.mailchimp.com/c954bf31ce2da97ede4546111/files/084e0706-9b96-4f7f-86f3-b3f4127369b3/Lewisham_Threshold_Document_March_2019.pdf" TargetMode="External"/><Relationship Id="rId14" Type="http://schemas.openxmlformats.org/officeDocument/2006/relationships/hyperlink" Target="https://www.gov.uk/government/uploads/system/uploads/attachment_data/file/562876/Guidance_for_School_Governors_-_Question_list.pdf" TargetMode="External"/><Relationship Id="rId15" Type="http://schemas.openxmlformats.org/officeDocument/2006/relationships/hyperlink" Target="https://www.gov.uk/government/publications/criminal-records-checks-for-overseas-applicants" TargetMode="External"/><Relationship Id="rId16" Type="http://schemas.openxmlformats.org/officeDocument/2006/relationships/hyperlink" Target="https://gallery.mailchimp.com/c954bf31ce2da97ede4546111/files/4557e785-2464-48b7-9617-9f10a8212c60/Guidance_for_Safer_Working_Practice_May_2019_final.pdf" TargetMode="External"/><Relationship Id="rId17" Type="http://schemas.openxmlformats.org/officeDocument/2006/relationships/hyperlink" Target="http://www.nhs.uk/conditions/Munchausens-syndrome/Pages/Introduction.aspx" TargetMode="External"/><Relationship Id="rId18" Type="http://schemas.openxmlformats.org/officeDocument/2006/relationships/hyperlink" Target="https://www.gov.uk/government/uploads/system/uploads/attachment_data/file/277314/Safeguarding_Children_in_whom_illness_is_fabricated_or_induced.pdf" TargetMode="External"/><Relationship Id="rId19" Type="http://schemas.openxmlformats.org/officeDocument/2006/relationships/hyperlink" Target="http://www.lewisham.gov.uk/MASH" TargetMode="External"/><Relationship Id="rId40" Type="http://schemas.openxmlformats.org/officeDocument/2006/relationships/fontTable" Target="fontTable.xml"/><Relationship Id="rId41" Type="http://schemas.openxmlformats.org/officeDocument/2006/relationships/theme" Target="theme/theme1.xml"/><Relationship Id="rId4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84CC-C7E6-104C-864C-F3C6CD8C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17631</Words>
  <Characters>100502</Characters>
  <Application>Microsoft Macintosh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Mary Collins</cp:lastModifiedBy>
  <cp:revision>2</cp:revision>
  <cp:lastPrinted>2019-06-25T23:44:00Z</cp:lastPrinted>
  <dcterms:created xsi:type="dcterms:W3CDTF">2019-10-01T19:54:00Z</dcterms:created>
  <dcterms:modified xsi:type="dcterms:W3CDTF">2019-10-01T19:54:00Z</dcterms:modified>
</cp:coreProperties>
</file>